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730" w:tblpY="365"/>
        <w:tblW w:w="11075" w:type="dxa"/>
        <w:tblLook w:val="04A0" w:firstRow="1" w:lastRow="0" w:firstColumn="1" w:lastColumn="0" w:noHBand="0" w:noVBand="1"/>
      </w:tblPr>
      <w:tblGrid>
        <w:gridCol w:w="3418"/>
        <w:gridCol w:w="696"/>
        <w:gridCol w:w="4151"/>
        <w:gridCol w:w="1461"/>
        <w:gridCol w:w="1349"/>
      </w:tblGrid>
      <w:tr w:rsidR="008754CD" w:rsidRPr="00AF012E" w14:paraId="1B3C06F9" w14:textId="77777777" w:rsidTr="008754CD">
        <w:trPr>
          <w:trHeight w:val="291"/>
        </w:trPr>
        <w:tc>
          <w:tcPr>
            <w:tcW w:w="11075" w:type="dxa"/>
            <w:gridSpan w:val="5"/>
            <w:vAlign w:val="center"/>
          </w:tcPr>
          <w:p w14:paraId="2EFBB4F7" w14:textId="6081244E" w:rsidR="008754CD" w:rsidRDefault="008754CD" w:rsidP="008754CD">
            <w:pPr>
              <w:jc w:val="center"/>
              <w:rPr>
                <w:rFonts w:asciiTheme="majorBidi" w:hAnsiTheme="majorBidi" w:cstheme="majorBidi"/>
                <w:b/>
                <w:bCs/>
                <w:color w:val="4472C4" w:themeColor="accent1"/>
                <w:sz w:val="32"/>
                <w:szCs w:val="32"/>
                <w:lang w:val="en-GB"/>
              </w:rPr>
            </w:pPr>
            <w:r>
              <w:rPr>
                <w:rFonts w:asciiTheme="majorBidi" w:hAnsiTheme="majorBidi" w:cstheme="majorBidi"/>
                <w:b/>
                <w:bCs/>
                <w:color w:val="4472C4" w:themeColor="accent1"/>
                <w:sz w:val="32"/>
                <w:szCs w:val="32"/>
                <w:lang w:val="en-GB"/>
              </w:rPr>
              <w:t>Template for Writing Diagnostic Test Accuracy Protocol for Master D</w:t>
            </w:r>
            <w:r w:rsidR="00D96243">
              <w:rPr>
                <w:rFonts w:asciiTheme="majorBidi" w:hAnsiTheme="majorBidi" w:cstheme="majorBidi"/>
                <w:b/>
                <w:bCs/>
                <w:color w:val="4472C4" w:themeColor="accent1"/>
                <w:sz w:val="32"/>
                <w:szCs w:val="32"/>
                <w:lang w:val="en-GB"/>
              </w:rPr>
              <w:t>egree</w:t>
            </w:r>
          </w:p>
          <w:p w14:paraId="095A2493" w14:textId="77777777" w:rsidR="008754CD" w:rsidRPr="005A7768" w:rsidRDefault="008754CD" w:rsidP="008754CD">
            <w:pPr>
              <w:jc w:val="center"/>
              <w:rPr>
                <w:rFonts w:asciiTheme="majorBidi" w:hAnsiTheme="majorBidi" w:cstheme="majorBidi"/>
                <w:b/>
                <w:bCs/>
                <w:color w:val="4472C4" w:themeColor="accent1"/>
                <w:sz w:val="32"/>
                <w:szCs w:val="32"/>
                <w:lang w:val="en-GB"/>
              </w:rPr>
            </w:pPr>
          </w:p>
          <w:p w14:paraId="31F274C1" w14:textId="77777777" w:rsidR="00A4653C" w:rsidRDefault="00A4653C" w:rsidP="00A4653C">
            <w:pPr>
              <w:pStyle w:val="ListParagraph"/>
              <w:tabs>
                <w:tab w:val="left" w:pos="426"/>
              </w:tabs>
              <w:spacing w:before="240" w:after="0" w:line="360" w:lineRule="auto"/>
              <w:ind w:left="0"/>
              <w:contextualSpacing w:val="0"/>
              <w:jc w:val="both"/>
              <w:rPr>
                <w:rFonts w:asciiTheme="majorBidi" w:hAnsiTheme="majorBidi" w:cstheme="majorBidi"/>
                <w:b/>
                <w:bCs/>
                <w:color w:val="4472C4" w:themeColor="accent1"/>
                <w:sz w:val="28"/>
                <w:szCs w:val="28"/>
              </w:rPr>
            </w:pPr>
          </w:p>
          <w:p w14:paraId="6239E1C2" w14:textId="77777777" w:rsidR="008754CD" w:rsidRDefault="008754CD" w:rsidP="00A4653C">
            <w:pPr>
              <w:pStyle w:val="ListParagraph"/>
              <w:tabs>
                <w:tab w:val="left" w:pos="426"/>
              </w:tabs>
              <w:spacing w:before="240" w:after="0" w:line="360" w:lineRule="auto"/>
              <w:ind w:left="0"/>
              <w:contextualSpacing w:val="0"/>
              <w:jc w:val="both"/>
              <w:rPr>
                <w:rFonts w:asciiTheme="majorBidi" w:hAnsiTheme="majorBidi" w:cstheme="majorBidi"/>
                <w:b/>
                <w:bCs/>
                <w:color w:val="4472C4" w:themeColor="accent1"/>
                <w:sz w:val="28"/>
                <w:szCs w:val="28"/>
              </w:rPr>
            </w:pPr>
            <w:r w:rsidRPr="005A7768">
              <w:rPr>
                <w:rFonts w:asciiTheme="majorBidi" w:hAnsiTheme="majorBidi" w:cstheme="majorBidi"/>
                <w:b/>
                <w:bCs/>
                <w:color w:val="4472C4" w:themeColor="accent1"/>
                <w:sz w:val="28"/>
                <w:szCs w:val="28"/>
              </w:rPr>
              <w:t>General information:</w:t>
            </w:r>
          </w:p>
          <w:p w14:paraId="6F130D84" w14:textId="77777777" w:rsidR="00A4653C" w:rsidRPr="005A7768" w:rsidRDefault="00A4653C" w:rsidP="00A4653C">
            <w:pPr>
              <w:pStyle w:val="ListParagraph"/>
              <w:tabs>
                <w:tab w:val="left" w:pos="426"/>
              </w:tabs>
              <w:spacing w:before="240" w:after="0" w:line="360" w:lineRule="auto"/>
              <w:ind w:left="0"/>
              <w:contextualSpacing w:val="0"/>
              <w:jc w:val="both"/>
              <w:rPr>
                <w:rFonts w:asciiTheme="majorBidi" w:hAnsiTheme="majorBidi" w:cstheme="majorBidi"/>
                <w:b/>
                <w:bCs/>
                <w:color w:val="4472C4" w:themeColor="accent1"/>
                <w:sz w:val="28"/>
                <w:szCs w:val="28"/>
              </w:rPr>
            </w:pPr>
          </w:p>
          <w:p w14:paraId="6196BED1" w14:textId="0128F5AF" w:rsidR="008754CD" w:rsidRPr="00F63944" w:rsidRDefault="008754CD" w:rsidP="00A4653C">
            <w:pPr>
              <w:spacing w:line="360" w:lineRule="auto"/>
              <w:rPr>
                <w:rFonts w:asciiTheme="majorBidi" w:hAnsiTheme="majorBidi" w:cstheme="majorBidi"/>
                <w:color w:val="4472C4" w:themeColor="accent1"/>
                <w:szCs w:val="28"/>
              </w:rPr>
            </w:pPr>
            <w:r w:rsidRPr="00F63944">
              <w:rPr>
                <w:rFonts w:asciiTheme="majorBidi" w:hAnsiTheme="majorBidi" w:cstheme="majorBidi"/>
                <w:color w:val="4472C4" w:themeColor="accent1"/>
                <w:szCs w:val="28"/>
                <w:lang w:val="en-GB"/>
              </w:rPr>
              <w:t>1-</w:t>
            </w:r>
            <w:r w:rsidRPr="00F63944">
              <w:rPr>
                <w:rFonts w:asciiTheme="majorBidi" w:hAnsiTheme="majorBidi" w:cstheme="majorBidi"/>
                <w:color w:val="4472C4" w:themeColor="accent1"/>
                <w:szCs w:val="28"/>
              </w:rPr>
              <w:t>The protocol should be writ</w:t>
            </w:r>
            <w:r>
              <w:rPr>
                <w:rFonts w:asciiTheme="majorBidi" w:hAnsiTheme="majorBidi" w:cstheme="majorBidi"/>
                <w:color w:val="4472C4" w:themeColor="accent1"/>
                <w:szCs w:val="28"/>
              </w:rPr>
              <w:t>ten in “Times new Roman” Font 12</w:t>
            </w:r>
            <w:r w:rsidRPr="00F63944">
              <w:rPr>
                <w:rFonts w:asciiTheme="majorBidi" w:hAnsiTheme="majorBidi" w:cstheme="majorBidi"/>
                <w:color w:val="4472C4" w:themeColor="accent1"/>
                <w:szCs w:val="28"/>
              </w:rPr>
              <w:t>, with normal page layout margins, justified paragraph style and line spacing of 1.</w:t>
            </w:r>
            <w:r>
              <w:rPr>
                <w:rFonts w:asciiTheme="majorBidi" w:hAnsiTheme="majorBidi" w:cstheme="majorBidi"/>
                <w:color w:val="4472C4" w:themeColor="accent1"/>
                <w:szCs w:val="28"/>
              </w:rPr>
              <w:t>1</w:t>
            </w:r>
            <w:r w:rsidRPr="00F63944">
              <w:rPr>
                <w:rFonts w:asciiTheme="majorBidi" w:hAnsiTheme="majorBidi" w:cstheme="majorBidi"/>
                <w:color w:val="4472C4" w:themeColor="accent1"/>
                <w:szCs w:val="28"/>
              </w:rPr>
              <w:t>5.</w:t>
            </w:r>
            <w:r>
              <w:rPr>
                <w:rFonts w:asciiTheme="majorBidi" w:hAnsiTheme="majorBidi" w:cstheme="majorBidi"/>
                <w:color w:val="4472C4" w:themeColor="accent1"/>
                <w:szCs w:val="28"/>
              </w:rPr>
              <w:t xml:space="preserve"> Titles should be written in </w:t>
            </w:r>
            <w:r w:rsidR="00AE05AC">
              <w:rPr>
                <w:rFonts w:asciiTheme="majorBidi" w:hAnsiTheme="majorBidi" w:cstheme="majorBidi"/>
                <w:color w:val="4472C4" w:themeColor="accent1"/>
                <w:szCs w:val="28"/>
              </w:rPr>
              <w:t>Bold “</w:t>
            </w:r>
            <w:r>
              <w:rPr>
                <w:rFonts w:asciiTheme="majorBidi" w:hAnsiTheme="majorBidi" w:cstheme="majorBidi"/>
                <w:color w:val="4472C4" w:themeColor="accent1"/>
                <w:szCs w:val="28"/>
              </w:rPr>
              <w:t xml:space="preserve">Times new Roman” Font 14 and subtitles in </w:t>
            </w:r>
            <w:bookmarkStart w:id="0" w:name="_GoBack"/>
            <w:bookmarkEnd w:id="0"/>
            <w:r w:rsidR="00AE05AC">
              <w:rPr>
                <w:rFonts w:asciiTheme="majorBidi" w:hAnsiTheme="majorBidi" w:cstheme="majorBidi"/>
                <w:color w:val="4472C4" w:themeColor="accent1"/>
                <w:szCs w:val="28"/>
              </w:rPr>
              <w:t>Bold “</w:t>
            </w:r>
            <w:r>
              <w:rPr>
                <w:rFonts w:asciiTheme="majorBidi" w:hAnsiTheme="majorBidi" w:cstheme="majorBidi"/>
                <w:color w:val="4472C4" w:themeColor="accent1"/>
                <w:szCs w:val="28"/>
              </w:rPr>
              <w:t>Times new Roman” Font 12.</w:t>
            </w:r>
          </w:p>
          <w:p w14:paraId="6F2354FB" w14:textId="79A5BB70" w:rsidR="008754CD" w:rsidRPr="007F38DA" w:rsidRDefault="008754CD" w:rsidP="00A4653C">
            <w:pPr>
              <w:spacing w:line="360" w:lineRule="auto"/>
              <w:rPr>
                <w:rFonts w:asciiTheme="majorBidi" w:hAnsiTheme="majorBidi" w:cstheme="majorBidi"/>
                <w:color w:val="4472C4" w:themeColor="accent1"/>
                <w:szCs w:val="28"/>
              </w:rPr>
            </w:pPr>
            <w:r w:rsidRPr="00F63944">
              <w:rPr>
                <w:rFonts w:asciiTheme="majorBidi" w:hAnsiTheme="majorBidi" w:cstheme="majorBidi"/>
                <w:color w:val="4472C4" w:themeColor="accent1"/>
                <w:szCs w:val="28"/>
              </w:rPr>
              <w:t xml:space="preserve">2-Each section of the </w:t>
            </w:r>
            <w:r w:rsidRPr="007F38DA">
              <w:rPr>
                <w:rFonts w:asciiTheme="majorBidi" w:hAnsiTheme="majorBidi" w:cstheme="majorBidi"/>
                <w:color w:val="4472C4" w:themeColor="accent1"/>
                <w:szCs w:val="28"/>
              </w:rPr>
              <w:t>protocol</w:t>
            </w:r>
            <w:r w:rsidR="00D96243" w:rsidRPr="007F38DA">
              <w:rPr>
                <w:rFonts w:asciiTheme="majorBidi" w:hAnsiTheme="majorBidi" w:cstheme="majorBidi"/>
                <w:color w:val="4472C4" w:themeColor="accent1"/>
                <w:szCs w:val="28"/>
              </w:rPr>
              <w:t xml:space="preserve"> (Introduction, Aim, </w:t>
            </w:r>
            <w:proofErr w:type="gramStart"/>
            <w:r w:rsidR="00D96243" w:rsidRPr="007F38DA">
              <w:rPr>
                <w:rFonts w:asciiTheme="majorBidi" w:hAnsiTheme="majorBidi" w:cstheme="majorBidi"/>
                <w:color w:val="4472C4" w:themeColor="accent1"/>
                <w:szCs w:val="28"/>
              </w:rPr>
              <w:t>Methods, …)</w:t>
            </w:r>
            <w:proofErr w:type="gramEnd"/>
            <w:r w:rsidRPr="007F38DA">
              <w:rPr>
                <w:rFonts w:asciiTheme="majorBidi" w:hAnsiTheme="majorBidi" w:cstheme="majorBidi"/>
                <w:color w:val="4472C4" w:themeColor="accent1"/>
                <w:szCs w:val="28"/>
              </w:rPr>
              <w:t xml:space="preserve"> should start in a separate page.</w:t>
            </w:r>
          </w:p>
          <w:p w14:paraId="39800118" w14:textId="77777777" w:rsidR="008754CD" w:rsidRPr="007F38DA" w:rsidRDefault="008754CD" w:rsidP="00A4653C">
            <w:pPr>
              <w:spacing w:line="360" w:lineRule="auto"/>
              <w:rPr>
                <w:rFonts w:asciiTheme="majorBidi" w:hAnsiTheme="majorBidi" w:cstheme="majorBidi"/>
                <w:color w:val="4472C4" w:themeColor="accent1"/>
                <w:szCs w:val="28"/>
              </w:rPr>
            </w:pPr>
            <w:r w:rsidRPr="007F38DA">
              <w:rPr>
                <w:rFonts w:asciiTheme="majorBidi" w:hAnsiTheme="majorBidi" w:cstheme="majorBidi"/>
                <w:color w:val="4472C4" w:themeColor="accent1"/>
                <w:szCs w:val="28"/>
              </w:rPr>
              <w:t xml:space="preserve">3-The page numbering of the protocol should be at the bottom center of each page. </w:t>
            </w:r>
          </w:p>
          <w:p w14:paraId="7EB6BC5F" w14:textId="75902F03" w:rsidR="008754CD" w:rsidRPr="007F38DA" w:rsidRDefault="008754CD" w:rsidP="00A4653C">
            <w:pPr>
              <w:spacing w:line="360" w:lineRule="auto"/>
              <w:rPr>
                <w:rFonts w:asciiTheme="majorBidi" w:hAnsiTheme="majorBidi" w:cstheme="majorBidi"/>
                <w:color w:val="4472C4" w:themeColor="accent1"/>
                <w:szCs w:val="28"/>
              </w:rPr>
            </w:pPr>
            <w:r w:rsidRPr="007F38DA">
              <w:rPr>
                <w:rFonts w:asciiTheme="majorBidi" w:hAnsiTheme="majorBidi" w:cstheme="majorBidi"/>
                <w:color w:val="4472C4" w:themeColor="accent1"/>
                <w:szCs w:val="28"/>
              </w:rPr>
              <w:t xml:space="preserve">4-Title page and </w:t>
            </w:r>
            <w:r w:rsidR="00A4653C" w:rsidRPr="007F38DA">
              <w:rPr>
                <w:rFonts w:asciiTheme="majorBidi" w:hAnsiTheme="majorBidi" w:cstheme="majorBidi"/>
                <w:color w:val="4472C4" w:themeColor="accent1"/>
                <w:szCs w:val="28"/>
              </w:rPr>
              <w:t>protocol checklist</w:t>
            </w:r>
            <w:r w:rsidRPr="007F38DA">
              <w:rPr>
                <w:rFonts w:asciiTheme="majorBidi" w:hAnsiTheme="majorBidi" w:cstheme="majorBidi"/>
                <w:color w:val="4472C4" w:themeColor="accent1"/>
                <w:szCs w:val="28"/>
              </w:rPr>
              <w:t xml:space="preserve"> should not be numbered.</w:t>
            </w:r>
          </w:p>
          <w:p w14:paraId="596B0289" w14:textId="77777777" w:rsidR="00D96243" w:rsidRPr="007F38DA" w:rsidRDefault="00D96243" w:rsidP="00D96243">
            <w:pPr>
              <w:spacing w:line="360" w:lineRule="auto"/>
              <w:rPr>
                <w:rFonts w:asciiTheme="majorBidi" w:hAnsiTheme="majorBidi" w:cstheme="majorBidi"/>
                <w:color w:val="4472C4" w:themeColor="accent1"/>
                <w:szCs w:val="28"/>
              </w:rPr>
            </w:pPr>
            <w:r w:rsidRPr="007F38DA">
              <w:rPr>
                <w:rFonts w:asciiTheme="majorBidi" w:hAnsiTheme="majorBidi" w:cstheme="majorBidi"/>
                <w:color w:val="4472C4" w:themeColor="accent1"/>
                <w:szCs w:val="28"/>
              </w:rPr>
              <w:t>5- The candidate should add the page number of each item in the checklist.</w:t>
            </w:r>
          </w:p>
          <w:p w14:paraId="0CBA12AC" w14:textId="794D287E" w:rsidR="00D96243" w:rsidRPr="00F63944" w:rsidRDefault="00D96243" w:rsidP="00D96243">
            <w:pPr>
              <w:spacing w:line="360" w:lineRule="auto"/>
              <w:rPr>
                <w:rFonts w:asciiTheme="majorBidi" w:hAnsiTheme="majorBidi" w:cstheme="majorBidi"/>
                <w:color w:val="4472C4" w:themeColor="accent1"/>
                <w:szCs w:val="28"/>
              </w:rPr>
            </w:pPr>
            <w:r w:rsidRPr="007F38DA">
              <w:rPr>
                <w:rFonts w:asciiTheme="majorBidi" w:hAnsiTheme="majorBidi" w:cstheme="majorBidi"/>
                <w:color w:val="4472C4" w:themeColor="accent1"/>
                <w:szCs w:val="28"/>
              </w:rPr>
              <w:t xml:space="preserve">6- The reviewer checks each item in the checklist and writes </w:t>
            </w:r>
            <w:r w:rsidRPr="007F38DA">
              <w:rPr>
                <w:rFonts w:ascii="Zapf Dingbats" w:hAnsi="Zapf Dingbats" w:cstheme="majorBidi"/>
                <w:color w:val="4472C4" w:themeColor="accent1"/>
                <w:szCs w:val="28"/>
              </w:rPr>
              <w:t>✓</w:t>
            </w:r>
            <w:r w:rsidRPr="007F38DA">
              <w:rPr>
                <w:rFonts w:asciiTheme="majorBidi" w:hAnsiTheme="majorBidi" w:cstheme="majorBidi"/>
                <w:color w:val="4472C4" w:themeColor="accent1"/>
                <w:szCs w:val="28"/>
              </w:rPr>
              <w:t xml:space="preserve"> if the item is fulfilled.</w:t>
            </w:r>
          </w:p>
          <w:p w14:paraId="436593BB" w14:textId="3D748BB4" w:rsidR="008754CD" w:rsidRPr="00F63944" w:rsidRDefault="00D96243" w:rsidP="00A4653C">
            <w:pPr>
              <w:spacing w:line="360" w:lineRule="auto"/>
              <w:rPr>
                <w:rFonts w:asciiTheme="majorBidi" w:hAnsiTheme="majorBidi" w:cstheme="majorBidi"/>
                <w:color w:val="4472C4" w:themeColor="accent1"/>
                <w:szCs w:val="28"/>
              </w:rPr>
            </w:pPr>
            <w:r>
              <w:rPr>
                <w:rFonts w:asciiTheme="majorBidi" w:hAnsiTheme="majorBidi" w:cstheme="majorBidi"/>
                <w:color w:val="4472C4" w:themeColor="accent1"/>
                <w:szCs w:val="28"/>
              </w:rPr>
              <w:t>7</w:t>
            </w:r>
            <w:r w:rsidR="008754CD" w:rsidRPr="00F63944">
              <w:rPr>
                <w:rFonts w:asciiTheme="majorBidi" w:hAnsiTheme="majorBidi" w:cstheme="majorBidi"/>
                <w:color w:val="4472C4" w:themeColor="accent1"/>
                <w:szCs w:val="28"/>
              </w:rPr>
              <w:t>- Words in blue are to be replaced by the relevant data.</w:t>
            </w:r>
          </w:p>
          <w:p w14:paraId="589BEEB5" w14:textId="77777777" w:rsidR="008754CD" w:rsidRDefault="008754CD" w:rsidP="008754CD">
            <w:pPr>
              <w:tabs>
                <w:tab w:val="left" w:pos="426"/>
              </w:tabs>
              <w:spacing w:line="276" w:lineRule="auto"/>
              <w:jc w:val="both"/>
              <w:rPr>
                <w:rFonts w:asciiTheme="majorBidi" w:hAnsiTheme="majorBidi" w:cstheme="majorBidi"/>
                <w:color w:val="0070C0"/>
                <w:szCs w:val="28"/>
              </w:rPr>
            </w:pPr>
          </w:p>
          <w:p w14:paraId="75ED604F"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2E94AA77"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185C6323"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2B53E944"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4D28AE58"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2CB53B3D"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3FAE61C3"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1FE93E13"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51FF1646"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42065E2F"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09581A5A"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13F7AA0B"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1F431614"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6BB2CBF0"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4546ABC0"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4337BE70"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4C91B8C9"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0D6AD8A8"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57064C25"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27A3FA3D"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58C3C4FC"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6968D4AE"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51F97783"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5238FC84" w14:textId="77777777" w:rsidR="008754CD" w:rsidRDefault="008754CD" w:rsidP="008754CD">
            <w:pPr>
              <w:jc w:val="center"/>
              <w:rPr>
                <w:rFonts w:asciiTheme="majorBidi" w:hAnsiTheme="majorBidi" w:cstheme="majorBidi"/>
                <w:b/>
                <w:bCs/>
              </w:rPr>
            </w:pPr>
          </w:p>
          <w:p w14:paraId="6F3C3BE0" w14:textId="647AF544" w:rsidR="003F15A5" w:rsidRPr="0054467A" w:rsidRDefault="003F15A5" w:rsidP="003F15A5">
            <w:pPr>
              <w:pStyle w:val="Heading1"/>
              <w:spacing w:line="360" w:lineRule="auto"/>
              <w:jc w:val="center"/>
              <w:rPr>
                <w:rFonts w:ascii="Times New Roman" w:hAnsi="Times New Roman" w:cs="Times New Roman"/>
                <w:color w:val="8496B0" w:themeColor="text2" w:themeTint="99"/>
                <w:sz w:val="36"/>
                <w:szCs w:val="36"/>
              </w:rPr>
            </w:pPr>
            <w:r w:rsidRPr="003F15A5">
              <w:rPr>
                <w:rFonts w:ascii="Times New Roman" w:hAnsi="Times New Roman" w:cs="Times New Roman"/>
                <w:color w:val="4472C4" w:themeColor="accent1"/>
                <w:sz w:val="36"/>
                <w:szCs w:val="36"/>
              </w:rPr>
              <w:t>Title (</w:t>
            </w:r>
            <w:r w:rsidRPr="003F15A5">
              <w:rPr>
                <w:rFonts w:ascii="Times New Roman" w:hAnsi="Times New Roman" w:cs="Times New Roman"/>
                <w:color w:val="4472C4" w:themeColor="accent1"/>
              </w:rPr>
              <w:t>identified</w:t>
            </w:r>
            <w:r w:rsidRPr="008754CD">
              <w:rPr>
                <w:rFonts w:ascii="Times New Roman" w:hAnsi="Times New Roman" w:cs="Times New Roman"/>
                <w:color w:val="0070C0"/>
              </w:rPr>
              <w:t xml:space="preserve"> as a study of diagnostic accuracy using at least one measure of accuracy</w:t>
            </w:r>
            <w:r>
              <w:rPr>
                <w:rFonts w:ascii="Times New Roman" w:hAnsi="Times New Roman" w:cs="Times New Roman"/>
                <w:color w:val="8496B0" w:themeColor="text2" w:themeTint="99"/>
                <w:sz w:val="36"/>
                <w:szCs w:val="36"/>
              </w:rPr>
              <w:t>)</w:t>
            </w:r>
          </w:p>
          <w:p w14:paraId="74D1FE1A" w14:textId="77777777" w:rsidR="003F15A5" w:rsidRDefault="003F15A5" w:rsidP="003F15A5">
            <w:pPr>
              <w:jc w:val="center"/>
            </w:pPr>
          </w:p>
          <w:p w14:paraId="17F6166E" w14:textId="77777777" w:rsidR="00A4653C" w:rsidRPr="00A4653C" w:rsidRDefault="00A4653C" w:rsidP="00A4653C">
            <w:pPr>
              <w:jc w:val="center"/>
              <w:rPr>
                <w:rFonts w:ascii="Times New Roman" w:eastAsia="Calibri" w:hAnsi="Times New Roman" w:cs="Times New Roman"/>
                <w:b/>
                <w:bCs/>
                <w:color w:val="4472C4" w:themeColor="accent1"/>
                <w:sz w:val="36"/>
                <w:szCs w:val="36"/>
              </w:rPr>
            </w:pPr>
            <w:r w:rsidRPr="00A4653C">
              <w:rPr>
                <w:rFonts w:ascii="Times New Roman" w:eastAsia="Calibri" w:hAnsi="Times New Roman" w:cs="Times New Roman"/>
                <w:b/>
                <w:bCs/>
                <w:color w:val="4472C4" w:themeColor="accent1"/>
                <w:sz w:val="36"/>
                <w:szCs w:val="36"/>
              </w:rPr>
              <w:t>Arabic Title: An Arabic translation of the English title</w:t>
            </w:r>
          </w:p>
          <w:p w14:paraId="370E23DB" w14:textId="77777777" w:rsidR="003F15A5" w:rsidRPr="00A4653C" w:rsidRDefault="003F15A5" w:rsidP="003F15A5">
            <w:pPr>
              <w:jc w:val="center"/>
              <w:rPr>
                <w:color w:val="4472C4" w:themeColor="accent1"/>
              </w:rPr>
            </w:pPr>
          </w:p>
          <w:p w14:paraId="34825E81" w14:textId="77777777" w:rsidR="003F15A5" w:rsidRDefault="003F15A5" w:rsidP="003F15A5">
            <w:pPr>
              <w:jc w:val="center"/>
            </w:pPr>
          </w:p>
          <w:p w14:paraId="08703B75" w14:textId="77777777" w:rsidR="003F15A5" w:rsidRDefault="003F15A5" w:rsidP="003F15A5">
            <w:pPr>
              <w:jc w:val="center"/>
            </w:pPr>
          </w:p>
          <w:p w14:paraId="702A8D0C" w14:textId="77777777" w:rsidR="003F15A5" w:rsidRDefault="003F15A5" w:rsidP="00EA7D26"/>
          <w:p w14:paraId="2B71EEC9" w14:textId="77777777" w:rsidR="003F15A5" w:rsidRDefault="003F15A5" w:rsidP="003F15A5">
            <w:pPr>
              <w:jc w:val="center"/>
            </w:pPr>
          </w:p>
          <w:p w14:paraId="75FFE07E" w14:textId="77777777" w:rsidR="00D96243" w:rsidRPr="007F38DA" w:rsidRDefault="00D96243" w:rsidP="00D96243">
            <w:pPr>
              <w:jc w:val="center"/>
              <w:rPr>
                <w:rFonts w:ascii="Times New Roman" w:hAnsi="Times New Roman" w:cs="Times New Roman"/>
                <w:sz w:val="36"/>
                <w:szCs w:val="36"/>
              </w:rPr>
            </w:pPr>
            <w:r w:rsidRPr="007F38DA">
              <w:rPr>
                <w:rFonts w:ascii="Times New Roman" w:hAnsi="Times New Roman" w:cs="Times New Roman"/>
                <w:sz w:val="36"/>
                <w:szCs w:val="36"/>
              </w:rPr>
              <w:t xml:space="preserve">Protocol submitted to </w:t>
            </w:r>
          </w:p>
          <w:p w14:paraId="7454281F" w14:textId="77777777" w:rsidR="00D96243" w:rsidRPr="007F38DA" w:rsidRDefault="00D96243" w:rsidP="00D96243">
            <w:pPr>
              <w:jc w:val="center"/>
              <w:rPr>
                <w:rFonts w:ascii="Times New Roman" w:hAnsi="Times New Roman" w:cs="Times New Roman"/>
                <w:sz w:val="36"/>
                <w:szCs w:val="36"/>
              </w:rPr>
            </w:pPr>
            <w:r w:rsidRPr="007F38DA">
              <w:rPr>
                <w:rFonts w:ascii="Times New Roman" w:hAnsi="Times New Roman" w:cs="Times New Roman"/>
                <w:sz w:val="36"/>
                <w:szCs w:val="36"/>
              </w:rPr>
              <w:t>Faculty of Dentistry, Cairo University</w:t>
            </w:r>
          </w:p>
          <w:p w14:paraId="5B943242" w14:textId="77777777" w:rsidR="00D96243" w:rsidRDefault="00D96243" w:rsidP="00D96243">
            <w:pPr>
              <w:jc w:val="center"/>
              <w:rPr>
                <w:rFonts w:ascii="Times New Roman" w:hAnsi="Times New Roman" w:cs="Times New Roman"/>
                <w:sz w:val="36"/>
                <w:szCs w:val="36"/>
              </w:rPr>
            </w:pPr>
            <w:proofErr w:type="gramStart"/>
            <w:r w:rsidRPr="007F38DA">
              <w:rPr>
                <w:rFonts w:ascii="Times New Roman" w:hAnsi="Times New Roman" w:cs="Times New Roman"/>
                <w:sz w:val="36"/>
                <w:szCs w:val="36"/>
              </w:rPr>
              <w:t>for</w:t>
            </w:r>
            <w:proofErr w:type="gramEnd"/>
            <w:r w:rsidRPr="007F38DA">
              <w:rPr>
                <w:rFonts w:ascii="Times New Roman" w:hAnsi="Times New Roman" w:cs="Times New Roman"/>
                <w:sz w:val="36"/>
                <w:szCs w:val="36"/>
              </w:rPr>
              <w:t xml:space="preserve"> partial fulfillment of the requirements</w:t>
            </w:r>
            <w:r w:rsidRPr="007F38DA">
              <w:rPr>
                <w:rStyle w:val="Heading1Char"/>
                <w:rFonts w:ascii="Times New Roman" w:hAnsi="Times New Roman" w:cs="Times New Roman"/>
                <w:b w:val="0"/>
                <w:color w:val="auto"/>
                <w:sz w:val="36"/>
                <w:szCs w:val="36"/>
              </w:rPr>
              <w:t xml:space="preserve"> for the Master Degree</w:t>
            </w:r>
            <w:r w:rsidRPr="007F38DA">
              <w:rPr>
                <w:rStyle w:val="Heading1Char"/>
              </w:rPr>
              <w:t xml:space="preserve"> </w:t>
            </w:r>
            <w:r w:rsidRPr="007F38DA">
              <w:rPr>
                <w:rFonts w:ascii="Times New Roman" w:hAnsi="Times New Roman" w:cs="Times New Roman"/>
                <w:sz w:val="36"/>
                <w:szCs w:val="36"/>
              </w:rPr>
              <w:t xml:space="preserve">in </w:t>
            </w:r>
            <w:r w:rsidRPr="007F38DA">
              <w:rPr>
                <w:rFonts w:ascii="Times New Roman" w:hAnsi="Times New Roman" w:cs="Times New Roman"/>
                <w:color w:val="4472C4" w:themeColor="accent1"/>
                <w:sz w:val="36"/>
                <w:szCs w:val="36"/>
              </w:rPr>
              <w:t>………..</w:t>
            </w:r>
            <w:r>
              <w:rPr>
                <w:rFonts w:ascii="Times New Roman" w:hAnsi="Times New Roman" w:cs="Times New Roman"/>
                <w:sz w:val="36"/>
                <w:szCs w:val="36"/>
              </w:rPr>
              <w:t xml:space="preserve"> </w:t>
            </w:r>
          </w:p>
          <w:p w14:paraId="37123F21" w14:textId="77777777" w:rsidR="003F15A5" w:rsidRPr="00047B0A" w:rsidRDefault="003F15A5" w:rsidP="00D96243">
            <w:pPr>
              <w:rPr>
                <w:rFonts w:ascii="Times New Roman" w:hAnsi="Times New Roman" w:cs="Times New Roman"/>
                <w:sz w:val="36"/>
                <w:szCs w:val="36"/>
              </w:rPr>
            </w:pPr>
          </w:p>
          <w:p w14:paraId="520CA742" w14:textId="77777777" w:rsidR="003F15A5" w:rsidRDefault="003F15A5" w:rsidP="003F15A5">
            <w:pPr>
              <w:pStyle w:val="Heading1"/>
              <w:tabs>
                <w:tab w:val="left" w:pos="3572"/>
              </w:tabs>
              <w:jc w:val="center"/>
              <w:rPr>
                <w:color w:val="auto"/>
              </w:rPr>
            </w:pPr>
            <w:r w:rsidRPr="00047B0A">
              <w:rPr>
                <w:color w:val="auto"/>
              </w:rPr>
              <w:t>By</w:t>
            </w:r>
          </w:p>
          <w:p w14:paraId="4A7979C0" w14:textId="77777777" w:rsidR="003F15A5" w:rsidRDefault="003F15A5" w:rsidP="003F15A5">
            <w:pPr>
              <w:pStyle w:val="Heading1"/>
              <w:jc w:val="center"/>
            </w:pPr>
            <w:r w:rsidRPr="00047B0A">
              <w:t>(Name, Affiliation and degrees)</w:t>
            </w:r>
          </w:p>
          <w:p w14:paraId="4362E8E5" w14:textId="77777777" w:rsidR="00D96243" w:rsidRDefault="00D96243" w:rsidP="00D96243"/>
          <w:p w14:paraId="448D7654" w14:textId="77777777" w:rsidR="00D96243" w:rsidRPr="00D96243" w:rsidRDefault="00D96243" w:rsidP="00D96243"/>
          <w:p w14:paraId="0E97E3F2" w14:textId="189CB6A9" w:rsidR="00A4653C" w:rsidRDefault="00A4653C" w:rsidP="00D96243">
            <w:pPr>
              <w:spacing w:line="360" w:lineRule="auto"/>
              <w:jc w:val="center"/>
              <w:rPr>
                <w:rFonts w:ascii="Times New Roman" w:eastAsia="Calibri" w:hAnsi="Times New Roman" w:cs="Times New Roman"/>
                <w:b/>
                <w:bCs/>
                <w:sz w:val="28"/>
                <w:szCs w:val="28"/>
              </w:rPr>
            </w:pPr>
            <w:r w:rsidRPr="00AC265B">
              <w:rPr>
                <w:rFonts w:ascii="Times New Roman" w:eastAsia="Calibri" w:hAnsi="Times New Roman" w:cs="Times New Roman"/>
                <w:b/>
                <w:bCs/>
                <w:sz w:val="28"/>
                <w:szCs w:val="28"/>
              </w:rPr>
              <w:t>201</w:t>
            </w:r>
            <w:r w:rsidR="00962664">
              <w:rPr>
                <w:rFonts w:ascii="Times New Roman" w:eastAsia="Calibri" w:hAnsi="Times New Roman" w:cs="Times New Roman"/>
                <w:b/>
                <w:bCs/>
                <w:sz w:val="28"/>
                <w:szCs w:val="28"/>
              </w:rPr>
              <w:t>8</w:t>
            </w:r>
          </w:p>
          <w:p w14:paraId="63B109D0" w14:textId="77777777" w:rsidR="00A4653C" w:rsidRPr="00AC265B" w:rsidRDefault="00A4653C" w:rsidP="00D96243">
            <w:pPr>
              <w:spacing w:line="360" w:lineRule="auto"/>
              <w:rPr>
                <w:rFonts w:ascii="Times New Roman" w:eastAsia="Calibri" w:hAnsi="Times New Roman" w:cs="Times New Roman"/>
                <w:b/>
                <w:bC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885"/>
            </w:tblGrid>
            <w:tr w:rsidR="00D96243" w:rsidRPr="00AC265B" w14:paraId="23EBEC9B" w14:textId="77777777" w:rsidTr="00D96243">
              <w:trPr>
                <w:jc w:val="center"/>
              </w:trPr>
              <w:tc>
                <w:tcPr>
                  <w:tcW w:w="9857" w:type="dxa"/>
                  <w:gridSpan w:val="2"/>
                </w:tcPr>
                <w:p w14:paraId="36031146" w14:textId="77777777" w:rsidR="00D96243" w:rsidRDefault="00D96243" w:rsidP="0039554C">
                  <w:pPr>
                    <w:framePr w:hSpace="180" w:wrap="around" w:vAnchor="page" w:hAnchor="page" w:x="730" w:y="365"/>
                    <w:spacing w:line="300" w:lineRule="exact"/>
                    <w:jc w:val="center"/>
                    <w:rPr>
                      <w:rFonts w:ascii="Times New Roman" w:eastAsia="Times New Roman" w:hAnsi="Times New Roman" w:cs="Times New Roman"/>
                      <w:sz w:val="28"/>
                      <w:szCs w:val="28"/>
                      <w:lang w:val="en-GB"/>
                    </w:rPr>
                  </w:pPr>
                </w:p>
                <w:p w14:paraId="2EBA7D3A" w14:textId="77777777" w:rsidR="00D96243" w:rsidRDefault="00D96243" w:rsidP="0039554C">
                  <w:pPr>
                    <w:framePr w:hSpace="180" w:wrap="around" w:vAnchor="page" w:hAnchor="page" w:x="730" w:y="365"/>
                    <w:spacing w:line="300" w:lineRule="exact"/>
                    <w:jc w:val="center"/>
                    <w:rPr>
                      <w:rFonts w:ascii="Times New Roman" w:eastAsia="Times New Roman" w:hAnsi="Times New Roman" w:cs="Times New Roman"/>
                      <w:sz w:val="28"/>
                      <w:szCs w:val="28"/>
                      <w:lang w:val="en-GB"/>
                    </w:rPr>
                  </w:pPr>
                </w:p>
                <w:p w14:paraId="70EBDF8C" w14:textId="5E6AD811" w:rsidR="00D96243" w:rsidRPr="00AC265B" w:rsidRDefault="00D96243" w:rsidP="0039554C">
                  <w:pPr>
                    <w:framePr w:hSpace="180" w:wrap="around" w:vAnchor="page" w:hAnchor="page" w:x="730" w:y="365"/>
                    <w:spacing w:line="300" w:lineRule="exact"/>
                    <w:jc w:val="center"/>
                    <w:rPr>
                      <w:rFonts w:ascii="Times New Roman" w:eastAsia="Times New Roman" w:hAnsi="Times New Roman" w:cs="Times New Roman"/>
                      <w:sz w:val="28"/>
                      <w:szCs w:val="28"/>
                      <w:lang w:val="en-GB"/>
                    </w:rPr>
                  </w:pPr>
                  <w:r>
                    <w:rPr>
                      <w:rFonts w:asciiTheme="majorBidi" w:hAnsiTheme="majorBidi" w:cstheme="majorBidi"/>
                      <w:b/>
                      <w:bCs/>
                      <w:noProof/>
                      <w:color w:val="4472C4" w:themeColor="accent1"/>
                      <w:sz w:val="32"/>
                      <w:szCs w:val="32"/>
                    </w:rPr>
                    <mc:AlternateContent>
                      <mc:Choice Requires="wps">
                        <w:drawing>
                          <wp:anchor distT="0" distB="0" distL="114300" distR="114300" simplePos="0" relativeHeight="251659264" behindDoc="0" locked="0" layoutInCell="1" allowOverlap="1" wp14:anchorId="43EFDDDD" wp14:editId="641F5162">
                            <wp:simplePos x="0" y="0"/>
                            <wp:positionH relativeFrom="column">
                              <wp:posOffset>2236470</wp:posOffset>
                            </wp:positionH>
                            <wp:positionV relativeFrom="paragraph">
                              <wp:posOffset>-512445</wp:posOffset>
                            </wp:positionV>
                            <wp:extent cx="1356360" cy="333375"/>
                            <wp:effectExtent l="0" t="0" r="15240" b="22225"/>
                            <wp:wrapSquare wrapText="bothSides"/>
                            <wp:docPr id="1" name="Text Box 1"/>
                            <wp:cNvGraphicFramePr/>
                            <a:graphic xmlns:a="http://schemas.openxmlformats.org/drawingml/2006/main">
                              <a:graphicData uri="http://schemas.microsoft.com/office/word/2010/wordprocessingShape">
                                <wps:wsp>
                                  <wps:cNvSpPr txBox="1"/>
                                  <wps:spPr>
                                    <a:xfrm>
                                      <a:off x="0" y="0"/>
                                      <a:ext cx="1356360" cy="3333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70B45D" w14:textId="77777777" w:rsidR="00066E0C" w:rsidRDefault="00066E0C" w:rsidP="00D96243">
                                        <w:r w:rsidRPr="007F38DA">
                                          <w:t>Code: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176.1pt;margin-top:-40.3pt;width:106.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" filled="f" strokecolor="black [3213]">
                            <v:textbox>
                              <w:txbxContent>
                                <w:p w14:paraId="5170B45D" w14:textId="77777777" w:rsidR="00066E0C" w:rsidRDefault="00066E0C" w:rsidP="00D96243">
                                  <w:r w:rsidRPr="007F38DA">
                                    <w:t>Code:</w:t>
                                  </w:r>
                                  <w:r>
                                    <w:t xml:space="preserve"> </w:t>
                                  </w:r>
                                </w:p>
                              </w:txbxContent>
                            </v:textbox>
                            <w10:wrap type="square"/>
                          </v:shape>
                        </w:pict>
                      </mc:Fallback>
                    </mc:AlternateContent>
                  </w:r>
                </w:p>
              </w:tc>
            </w:tr>
            <w:tr w:rsidR="00A4653C" w:rsidRPr="00AC265B" w14:paraId="194F34B6" w14:textId="77777777" w:rsidTr="00A4653C">
              <w:trPr>
                <w:jc w:val="center"/>
              </w:trPr>
              <w:tc>
                <w:tcPr>
                  <w:tcW w:w="4972" w:type="dxa"/>
                  <w:hideMark/>
                </w:tcPr>
                <w:p w14:paraId="19D2605C" w14:textId="77777777" w:rsidR="00A4653C" w:rsidRPr="00AC265B" w:rsidRDefault="00A4653C" w:rsidP="0039554C">
                  <w:pPr>
                    <w:framePr w:hSpace="180" w:wrap="around" w:vAnchor="page" w:hAnchor="page" w:x="730" w:y="365"/>
                    <w:spacing w:line="300" w:lineRule="exact"/>
                    <w:jc w:val="center"/>
                    <w:rPr>
                      <w:rFonts w:ascii="Times New Roman" w:eastAsia="Times New Roman" w:hAnsi="Times New Roman" w:cs="Times New Roman"/>
                      <w:sz w:val="28"/>
                      <w:szCs w:val="28"/>
                      <w:lang w:val="en-GB"/>
                    </w:rPr>
                  </w:pPr>
                  <w:r w:rsidRPr="00AC265B">
                    <w:rPr>
                      <w:rFonts w:ascii="Times New Roman" w:eastAsia="Times New Roman" w:hAnsi="Times New Roman" w:cs="Times New Roman"/>
                      <w:sz w:val="28"/>
                      <w:szCs w:val="28"/>
                      <w:lang w:val="en-GB"/>
                    </w:rPr>
                    <w:t>Supervisors’ signature</w:t>
                  </w:r>
                </w:p>
              </w:tc>
              <w:tc>
                <w:tcPr>
                  <w:tcW w:w="4885" w:type="dxa"/>
                  <w:hideMark/>
                </w:tcPr>
                <w:p w14:paraId="36C75D33" w14:textId="77777777" w:rsidR="00A4653C" w:rsidRPr="00AC265B" w:rsidRDefault="00A4653C" w:rsidP="0039554C">
                  <w:pPr>
                    <w:framePr w:hSpace="180" w:wrap="around" w:vAnchor="page" w:hAnchor="page" w:x="730" w:y="365"/>
                    <w:spacing w:line="300" w:lineRule="exact"/>
                    <w:jc w:val="center"/>
                    <w:rPr>
                      <w:rFonts w:ascii="Times New Roman" w:eastAsia="Times New Roman" w:hAnsi="Times New Roman" w:cs="Times New Roman"/>
                      <w:sz w:val="28"/>
                      <w:szCs w:val="28"/>
                      <w:lang w:val="en-GB"/>
                    </w:rPr>
                  </w:pPr>
                  <w:r w:rsidRPr="00AC265B">
                    <w:rPr>
                      <w:rFonts w:ascii="Times New Roman" w:eastAsia="Times New Roman" w:hAnsi="Times New Roman" w:cs="Times New Roman"/>
                      <w:sz w:val="28"/>
                      <w:szCs w:val="28"/>
                      <w:lang w:val="en-GB"/>
                    </w:rPr>
                    <w:t>Head of department’s signature</w:t>
                  </w:r>
                </w:p>
              </w:tc>
            </w:tr>
            <w:tr w:rsidR="00A4653C" w:rsidRPr="00AC265B" w14:paraId="2812E990" w14:textId="77777777" w:rsidTr="00A4653C">
              <w:trPr>
                <w:jc w:val="center"/>
              </w:trPr>
              <w:tc>
                <w:tcPr>
                  <w:tcW w:w="4972" w:type="dxa"/>
                </w:tcPr>
                <w:p w14:paraId="0EA5F307" w14:textId="77777777" w:rsidR="00A4653C" w:rsidRDefault="00A4653C" w:rsidP="0039554C">
                  <w:pPr>
                    <w:framePr w:hSpace="180" w:wrap="around" w:vAnchor="page" w:hAnchor="page" w:x="730" w:y="365"/>
                    <w:spacing w:line="30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1-</w:t>
                  </w:r>
                </w:p>
                <w:p w14:paraId="0F68FCE8" w14:textId="77777777" w:rsidR="00A4653C" w:rsidRPr="00AC265B" w:rsidRDefault="00A4653C" w:rsidP="0039554C">
                  <w:pPr>
                    <w:framePr w:hSpace="180" w:wrap="around" w:vAnchor="page" w:hAnchor="page" w:x="730" w:y="365"/>
                    <w:spacing w:line="300" w:lineRule="exact"/>
                    <w:rPr>
                      <w:rFonts w:ascii="Times New Roman" w:eastAsia="Times New Roman" w:hAnsi="Times New Roman" w:cs="Times New Roman"/>
                      <w:sz w:val="28"/>
                      <w:szCs w:val="28"/>
                      <w:lang w:val="en-GB"/>
                    </w:rPr>
                  </w:pPr>
                </w:p>
              </w:tc>
              <w:tc>
                <w:tcPr>
                  <w:tcW w:w="4885" w:type="dxa"/>
                </w:tcPr>
                <w:p w14:paraId="49BB0DF2" w14:textId="77777777" w:rsidR="00A4653C" w:rsidRPr="00AC265B" w:rsidRDefault="00A4653C" w:rsidP="0039554C">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r>
            <w:tr w:rsidR="00A4653C" w:rsidRPr="00AC265B" w14:paraId="3C7072E2" w14:textId="77777777" w:rsidTr="00A4653C">
              <w:trPr>
                <w:jc w:val="center"/>
              </w:trPr>
              <w:tc>
                <w:tcPr>
                  <w:tcW w:w="4972" w:type="dxa"/>
                </w:tcPr>
                <w:p w14:paraId="7896FB52" w14:textId="77777777" w:rsidR="00A4653C" w:rsidRDefault="00A4653C" w:rsidP="0039554C">
                  <w:pPr>
                    <w:framePr w:hSpace="180" w:wrap="around" w:vAnchor="page" w:hAnchor="page" w:x="730" w:y="365"/>
                    <w:spacing w:line="30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2-</w:t>
                  </w:r>
                </w:p>
                <w:p w14:paraId="533479F7" w14:textId="77777777" w:rsidR="00A4653C" w:rsidRPr="00AC265B" w:rsidRDefault="00A4653C" w:rsidP="0039554C">
                  <w:pPr>
                    <w:framePr w:hSpace="180" w:wrap="around" w:vAnchor="page" w:hAnchor="page" w:x="730" w:y="365"/>
                    <w:spacing w:line="300" w:lineRule="exact"/>
                    <w:rPr>
                      <w:rFonts w:ascii="Times New Roman" w:eastAsia="Times New Roman" w:hAnsi="Times New Roman" w:cs="Times New Roman"/>
                      <w:sz w:val="28"/>
                      <w:szCs w:val="28"/>
                      <w:lang w:val="en-GB"/>
                    </w:rPr>
                  </w:pPr>
                </w:p>
              </w:tc>
              <w:tc>
                <w:tcPr>
                  <w:tcW w:w="4885" w:type="dxa"/>
                </w:tcPr>
                <w:p w14:paraId="1F37D844" w14:textId="77777777" w:rsidR="00A4653C" w:rsidRPr="00AC265B" w:rsidRDefault="00A4653C" w:rsidP="0039554C">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r>
            <w:tr w:rsidR="00A4653C" w:rsidRPr="00AC265B" w14:paraId="7244FB21" w14:textId="77777777" w:rsidTr="00A4653C">
              <w:trPr>
                <w:jc w:val="center"/>
              </w:trPr>
              <w:tc>
                <w:tcPr>
                  <w:tcW w:w="4972" w:type="dxa"/>
                </w:tcPr>
                <w:p w14:paraId="40F41B33" w14:textId="77777777" w:rsidR="00A4653C" w:rsidRDefault="00A4653C" w:rsidP="0039554C">
                  <w:pPr>
                    <w:framePr w:hSpace="180" w:wrap="around" w:vAnchor="page" w:hAnchor="page" w:x="730" w:y="365"/>
                    <w:spacing w:line="30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3-</w:t>
                  </w:r>
                </w:p>
                <w:p w14:paraId="6FC437DC" w14:textId="77777777" w:rsidR="00A4653C" w:rsidRPr="00AC265B" w:rsidRDefault="00A4653C" w:rsidP="0039554C">
                  <w:pPr>
                    <w:framePr w:hSpace="180" w:wrap="around" w:vAnchor="page" w:hAnchor="page" w:x="730" w:y="365"/>
                    <w:spacing w:line="300" w:lineRule="exact"/>
                    <w:rPr>
                      <w:rFonts w:ascii="Times New Roman" w:eastAsia="Times New Roman" w:hAnsi="Times New Roman" w:cs="Times New Roman"/>
                      <w:sz w:val="28"/>
                      <w:szCs w:val="28"/>
                      <w:lang w:val="en-GB"/>
                    </w:rPr>
                  </w:pPr>
                </w:p>
              </w:tc>
              <w:tc>
                <w:tcPr>
                  <w:tcW w:w="4885" w:type="dxa"/>
                </w:tcPr>
                <w:p w14:paraId="559FE5F0" w14:textId="77777777" w:rsidR="00A4653C" w:rsidRPr="00AC265B" w:rsidRDefault="00A4653C" w:rsidP="0039554C">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r>
            <w:tr w:rsidR="00A4653C" w:rsidRPr="00AC265B" w14:paraId="4B79AAD3" w14:textId="77777777" w:rsidTr="00A4653C">
              <w:trPr>
                <w:jc w:val="center"/>
              </w:trPr>
              <w:tc>
                <w:tcPr>
                  <w:tcW w:w="4972" w:type="dxa"/>
                </w:tcPr>
                <w:p w14:paraId="5B63241D" w14:textId="77777777" w:rsidR="00A4653C" w:rsidRPr="00AC265B" w:rsidRDefault="00A4653C" w:rsidP="0039554C">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c>
                <w:tcPr>
                  <w:tcW w:w="4885" w:type="dxa"/>
                </w:tcPr>
                <w:p w14:paraId="056D4195" w14:textId="77777777" w:rsidR="00A4653C" w:rsidRPr="00AC265B" w:rsidRDefault="00A4653C" w:rsidP="0039554C">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r>
            <w:tr w:rsidR="00A4653C" w:rsidRPr="00AC265B" w14:paraId="59A58B75" w14:textId="77777777" w:rsidTr="00A4653C">
              <w:trPr>
                <w:jc w:val="center"/>
              </w:trPr>
              <w:tc>
                <w:tcPr>
                  <w:tcW w:w="4972" w:type="dxa"/>
                </w:tcPr>
                <w:p w14:paraId="159B3540" w14:textId="77777777" w:rsidR="00A4653C" w:rsidRPr="00AC265B" w:rsidRDefault="00A4653C" w:rsidP="0039554C">
                  <w:pPr>
                    <w:framePr w:hSpace="180" w:wrap="around" w:vAnchor="page" w:hAnchor="page" w:x="730" w:y="365"/>
                    <w:spacing w:line="30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Date</w:t>
                  </w:r>
                </w:p>
              </w:tc>
              <w:tc>
                <w:tcPr>
                  <w:tcW w:w="4885" w:type="dxa"/>
                </w:tcPr>
                <w:p w14:paraId="7E568E7F" w14:textId="77777777" w:rsidR="00A4653C" w:rsidRPr="00AC265B" w:rsidRDefault="00A4653C" w:rsidP="0039554C">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r>
            <w:tr w:rsidR="00A4653C" w:rsidRPr="00AC265B" w14:paraId="3EF9C218" w14:textId="77777777" w:rsidTr="00A4653C">
              <w:trPr>
                <w:jc w:val="center"/>
              </w:trPr>
              <w:tc>
                <w:tcPr>
                  <w:tcW w:w="4972" w:type="dxa"/>
                </w:tcPr>
                <w:p w14:paraId="3EE3E1F1" w14:textId="77777777" w:rsidR="00A4653C" w:rsidRDefault="00A4653C" w:rsidP="0039554C">
                  <w:pPr>
                    <w:framePr w:hSpace="180" w:wrap="around" w:vAnchor="page" w:hAnchor="page" w:x="730" w:y="365"/>
                    <w:spacing w:line="300" w:lineRule="exact"/>
                    <w:rPr>
                      <w:rFonts w:ascii="Times New Roman" w:eastAsia="Times New Roman" w:hAnsi="Times New Roman" w:cs="Times New Roman"/>
                      <w:sz w:val="28"/>
                      <w:szCs w:val="28"/>
                      <w:lang w:val="en-GB"/>
                    </w:rPr>
                  </w:pPr>
                </w:p>
              </w:tc>
              <w:tc>
                <w:tcPr>
                  <w:tcW w:w="4885" w:type="dxa"/>
                </w:tcPr>
                <w:p w14:paraId="475FBD9B" w14:textId="77777777" w:rsidR="00A4653C" w:rsidRPr="00AC265B" w:rsidRDefault="00A4653C" w:rsidP="0039554C">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r>
          </w:tbl>
          <w:p w14:paraId="02898B3B" w14:textId="77777777" w:rsidR="003F15A5" w:rsidRDefault="003F15A5" w:rsidP="00A4653C">
            <w:pPr>
              <w:rPr>
                <w:rFonts w:ascii="Times New Roman" w:hAnsi="Times New Roman" w:cs="Times New Roman"/>
                <w:sz w:val="36"/>
                <w:szCs w:val="36"/>
              </w:rPr>
            </w:pPr>
          </w:p>
          <w:p w14:paraId="00215EBC" w14:textId="14A2A144" w:rsidR="00A4653C" w:rsidRPr="00AF012E" w:rsidRDefault="00A4653C" w:rsidP="00A4653C">
            <w:pPr>
              <w:rPr>
                <w:rFonts w:asciiTheme="majorBidi" w:hAnsiTheme="majorBidi" w:cstheme="majorBidi"/>
                <w:b/>
                <w:bCs/>
              </w:rPr>
            </w:pPr>
          </w:p>
        </w:tc>
      </w:tr>
      <w:tr w:rsidR="008754CD" w:rsidRPr="00AF012E" w14:paraId="4F01B729" w14:textId="77777777" w:rsidTr="008754CD">
        <w:trPr>
          <w:trHeight w:val="291"/>
        </w:trPr>
        <w:tc>
          <w:tcPr>
            <w:tcW w:w="11075" w:type="dxa"/>
            <w:gridSpan w:val="5"/>
            <w:vAlign w:val="center"/>
          </w:tcPr>
          <w:p w14:paraId="415402F1" w14:textId="6089BEEF" w:rsidR="008754CD" w:rsidRPr="00AF012E" w:rsidRDefault="00A4653C" w:rsidP="008754CD">
            <w:pPr>
              <w:jc w:val="center"/>
              <w:rPr>
                <w:rFonts w:asciiTheme="majorBidi" w:hAnsiTheme="majorBidi" w:cstheme="majorBidi"/>
                <w:b/>
                <w:bCs/>
              </w:rPr>
            </w:pPr>
            <w:r>
              <w:rPr>
                <w:rFonts w:asciiTheme="majorBidi" w:hAnsiTheme="majorBidi" w:cstheme="majorBidi"/>
                <w:b/>
                <w:bCs/>
              </w:rPr>
              <w:lastRenderedPageBreak/>
              <w:t>Protocol checklist</w:t>
            </w:r>
          </w:p>
        </w:tc>
      </w:tr>
      <w:tr w:rsidR="008754CD" w:rsidRPr="00AF012E" w14:paraId="7FECEE45" w14:textId="77777777" w:rsidTr="00DC65A6">
        <w:trPr>
          <w:trHeight w:val="291"/>
        </w:trPr>
        <w:tc>
          <w:tcPr>
            <w:tcW w:w="3418" w:type="dxa"/>
            <w:vAlign w:val="center"/>
          </w:tcPr>
          <w:p w14:paraId="4BEDBC60" w14:textId="77777777" w:rsidR="008754CD" w:rsidRPr="00AF012E" w:rsidRDefault="008754CD" w:rsidP="008754CD">
            <w:pPr>
              <w:jc w:val="center"/>
              <w:rPr>
                <w:rFonts w:asciiTheme="majorBidi" w:hAnsiTheme="majorBidi" w:cstheme="majorBidi"/>
                <w:b/>
                <w:bCs/>
              </w:rPr>
            </w:pPr>
            <w:r w:rsidRPr="00AF012E">
              <w:rPr>
                <w:rFonts w:asciiTheme="majorBidi" w:hAnsiTheme="majorBidi" w:cstheme="majorBidi"/>
                <w:b/>
                <w:bCs/>
              </w:rPr>
              <w:t>Section and topic</w:t>
            </w:r>
          </w:p>
        </w:tc>
        <w:tc>
          <w:tcPr>
            <w:tcW w:w="696" w:type="dxa"/>
            <w:vAlign w:val="center"/>
          </w:tcPr>
          <w:p w14:paraId="7A607D66" w14:textId="77777777" w:rsidR="008754CD" w:rsidRPr="00AF012E" w:rsidRDefault="008754CD" w:rsidP="008754CD">
            <w:pPr>
              <w:jc w:val="center"/>
              <w:rPr>
                <w:rFonts w:asciiTheme="majorBidi" w:hAnsiTheme="majorBidi" w:cstheme="majorBidi"/>
                <w:b/>
                <w:bCs/>
              </w:rPr>
            </w:pPr>
            <w:r w:rsidRPr="00AF012E">
              <w:rPr>
                <w:rFonts w:asciiTheme="majorBidi" w:hAnsiTheme="majorBidi" w:cstheme="majorBidi"/>
                <w:b/>
                <w:bCs/>
              </w:rPr>
              <w:t>Item no.</w:t>
            </w:r>
          </w:p>
        </w:tc>
        <w:tc>
          <w:tcPr>
            <w:tcW w:w="4151" w:type="dxa"/>
            <w:vAlign w:val="center"/>
          </w:tcPr>
          <w:p w14:paraId="62B799AE" w14:textId="77777777" w:rsidR="008754CD" w:rsidRPr="00AF012E" w:rsidRDefault="008754CD" w:rsidP="008754CD">
            <w:pPr>
              <w:jc w:val="center"/>
              <w:rPr>
                <w:rFonts w:asciiTheme="majorBidi" w:hAnsiTheme="majorBidi" w:cstheme="majorBidi"/>
                <w:b/>
                <w:bCs/>
              </w:rPr>
            </w:pPr>
            <w:r w:rsidRPr="00AF012E">
              <w:rPr>
                <w:rFonts w:asciiTheme="majorBidi" w:hAnsiTheme="majorBidi" w:cstheme="majorBidi"/>
                <w:b/>
                <w:bCs/>
              </w:rPr>
              <w:t>Checked item</w:t>
            </w:r>
          </w:p>
        </w:tc>
        <w:tc>
          <w:tcPr>
            <w:tcW w:w="1461" w:type="dxa"/>
            <w:vAlign w:val="center"/>
          </w:tcPr>
          <w:p w14:paraId="388F8A25" w14:textId="77777777" w:rsidR="008754CD" w:rsidRPr="00AF012E" w:rsidRDefault="008754CD" w:rsidP="008754CD">
            <w:pPr>
              <w:jc w:val="center"/>
              <w:rPr>
                <w:rFonts w:asciiTheme="majorBidi" w:hAnsiTheme="majorBidi" w:cstheme="majorBidi"/>
                <w:b/>
                <w:bCs/>
              </w:rPr>
            </w:pPr>
            <w:r w:rsidRPr="00AF012E">
              <w:rPr>
                <w:rFonts w:asciiTheme="majorBidi" w:hAnsiTheme="majorBidi" w:cstheme="majorBidi"/>
                <w:b/>
                <w:bCs/>
              </w:rPr>
              <w:t>Reported on page No.</w:t>
            </w:r>
          </w:p>
        </w:tc>
        <w:tc>
          <w:tcPr>
            <w:tcW w:w="1349" w:type="dxa"/>
            <w:vAlign w:val="center"/>
          </w:tcPr>
          <w:p w14:paraId="75B3706D" w14:textId="4F8110E7" w:rsidR="008754CD" w:rsidRPr="00AF012E" w:rsidRDefault="008754CD" w:rsidP="008754CD">
            <w:pPr>
              <w:jc w:val="center"/>
              <w:rPr>
                <w:rFonts w:asciiTheme="majorBidi" w:hAnsiTheme="majorBidi" w:cstheme="majorBidi"/>
                <w:b/>
                <w:bCs/>
              </w:rPr>
            </w:pPr>
            <w:r w:rsidRPr="00AF012E">
              <w:rPr>
                <w:rFonts w:asciiTheme="majorBidi" w:hAnsiTheme="majorBidi" w:cstheme="majorBidi"/>
                <w:b/>
                <w:bCs/>
              </w:rPr>
              <w:t>Reviewer</w:t>
            </w:r>
            <w:r>
              <w:rPr>
                <w:rFonts w:asciiTheme="majorBidi" w:hAnsiTheme="majorBidi" w:cstheme="majorBidi"/>
                <w:b/>
                <w:bCs/>
              </w:rPr>
              <w:t>’s check</w:t>
            </w:r>
          </w:p>
        </w:tc>
      </w:tr>
      <w:tr w:rsidR="008754CD" w:rsidRPr="00AF012E" w14:paraId="75C3930A" w14:textId="77777777" w:rsidTr="00DC65A6">
        <w:trPr>
          <w:trHeight w:val="291"/>
        </w:trPr>
        <w:tc>
          <w:tcPr>
            <w:tcW w:w="3418" w:type="dxa"/>
            <w:vMerge w:val="restart"/>
            <w:vAlign w:val="center"/>
          </w:tcPr>
          <w:p w14:paraId="3F7DC3D4" w14:textId="77777777" w:rsidR="008754CD" w:rsidRPr="00AF012E" w:rsidRDefault="008754CD" w:rsidP="008754CD">
            <w:pPr>
              <w:rPr>
                <w:rFonts w:asciiTheme="majorBidi" w:hAnsiTheme="majorBidi" w:cstheme="majorBidi"/>
                <w:u w:val="single"/>
              </w:rPr>
            </w:pPr>
            <w:r>
              <w:rPr>
                <w:rFonts w:asciiTheme="majorBidi" w:hAnsiTheme="majorBidi" w:cstheme="majorBidi"/>
                <w:b/>
                <w:bCs/>
                <w:u w:val="single"/>
              </w:rPr>
              <w:t xml:space="preserve">I. </w:t>
            </w:r>
            <w:r w:rsidRPr="00AF012E">
              <w:rPr>
                <w:rFonts w:asciiTheme="majorBidi" w:hAnsiTheme="majorBidi" w:cstheme="majorBidi"/>
                <w:b/>
                <w:bCs/>
                <w:u w:val="single"/>
              </w:rPr>
              <w:t>Administrative information</w:t>
            </w:r>
          </w:p>
        </w:tc>
        <w:tc>
          <w:tcPr>
            <w:tcW w:w="696" w:type="dxa"/>
          </w:tcPr>
          <w:p w14:paraId="56CE721B"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1</w:t>
            </w:r>
          </w:p>
        </w:tc>
        <w:tc>
          <w:tcPr>
            <w:tcW w:w="4151" w:type="dxa"/>
          </w:tcPr>
          <w:p w14:paraId="48FC6AB2" w14:textId="77777777" w:rsidR="008754CD" w:rsidRPr="00AF012E" w:rsidRDefault="008754CD" w:rsidP="008754CD">
            <w:pPr>
              <w:rPr>
                <w:rFonts w:asciiTheme="majorBidi" w:hAnsiTheme="majorBidi" w:cstheme="majorBidi"/>
              </w:rPr>
            </w:pPr>
            <w:r w:rsidRPr="00AF012E">
              <w:rPr>
                <w:rFonts w:asciiTheme="majorBidi" w:hAnsiTheme="majorBidi" w:cstheme="majorBidi"/>
              </w:rPr>
              <w:t>Title</w:t>
            </w:r>
          </w:p>
        </w:tc>
        <w:tc>
          <w:tcPr>
            <w:tcW w:w="1461" w:type="dxa"/>
          </w:tcPr>
          <w:p w14:paraId="1696164B" w14:textId="77777777" w:rsidR="008754CD" w:rsidRPr="00AF012E" w:rsidRDefault="008754CD" w:rsidP="008754CD">
            <w:pPr>
              <w:rPr>
                <w:rFonts w:asciiTheme="majorBidi" w:hAnsiTheme="majorBidi" w:cstheme="majorBidi"/>
              </w:rPr>
            </w:pPr>
            <w:r>
              <w:rPr>
                <w:rFonts w:asciiTheme="majorBidi" w:hAnsiTheme="majorBidi" w:cstheme="majorBidi"/>
              </w:rPr>
              <w:t xml:space="preserve"> </w:t>
            </w:r>
          </w:p>
        </w:tc>
        <w:tc>
          <w:tcPr>
            <w:tcW w:w="1349" w:type="dxa"/>
          </w:tcPr>
          <w:p w14:paraId="16E1F6BE" w14:textId="77777777" w:rsidR="008754CD" w:rsidRPr="00AF012E" w:rsidRDefault="008754CD" w:rsidP="008754CD">
            <w:pPr>
              <w:rPr>
                <w:rFonts w:asciiTheme="majorBidi" w:hAnsiTheme="majorBidi" w:cstheme="majorBidi"/>
              </w:rPr>
            </w:pPr>
          </w:p>
        </w:tc>
      </w:tr>
      <w:tr w:rsidR="008754CD" w:rsidRPr="00AF012E" w14:paraId="537D70A1" w14:textId="77777777" w:rsidTr="00DC65A6">
        <w:trPr>
          <w:trHeight w:val="311"/>
        </w:trPr>
        <w:tc>
          <w:tcPr>
            <w:tcW w:w="3418" w:type="dxa"/>
            <w:vMerge/>
          </w:tcPr>
          <w:p w14:paraId="6AECD36D" w14:textId="77777777" w:rsidR="008754CD" w:rsidRPr="00AF012E" w:rsidRDefault="008754CD" w:rsidP="008754CD">
            <w:pPr>
              <w:rPr>
                <w:rFonts w:asciiTheme="majorBidi" w:hAnsiTheme="majorBidi" w:cstheme="majorBidi"/>
              </w:rPr>
            </w:pPr>
          </w:p>
        </w:tc>
        <w:tc>
          <w:tcPr>
            <w:tcW w:w="696" w:type="dxa"/>
          </w:tcPr>
          <w:p w14:paraId="1A77F2E9"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2</w:t>
            </w:r>
          </w:p>
        </w:tc>
        <w:tc>
          <w:tcPr>
            <w:tcW w:w="4151" w:type="dxa"/>
          </w:tcPr>
          <w:p w14:paraId="06AEA74B" w14:textId="3E179276" w:rsidR="008754CD" w:rsidRPr="00AF012E" w:rsidRDefault="00A4653C" w:rsidP="008754CD">
            <w:pPr>
              <w:rPr>
                <w:rFonts w:asciiTheme="majorBidi" w:hAnsiTheme="majorBidi" w:cstheme="majorBidi"/>
              </w:rPr>
            </w:pPr>
            <w:r>
              <w:rPr>
                <w:rFonts w:asciiTheme="majorBidi" w:hAnsiTheme="majorBidi" w:cstheme="majorBidi"/>
              </w:rPr>
              <w:t>Protocol</w:t>
            </w:r>
            <w:r w:rsidR="008754CD" w:rsidRPr="00AF012E">
              <w:rPr>
                <w:rFonts w:asciiTheme="majorBidi" w:hAnsiTheme="majorBidi" w:cstheme="majorBidi"/>
              </w:rPr>
              <w:t xml:space="preserve"> registration</w:t>
            </w:r>
          </w:p>
        </w:tc>
        <w:tc>
          <w:tcPr>
            <w:tcW w:w="1461" w:type="dxa"/>
          </w:tcPr>
          <w:p w14:paraId="7554A922" w14:textId="77777777" w:rsidR="008754CD" w:rsidRPr="00AF012E" w:rsidRDefault="008754CD" w:rsidP="008754CD">
            <w:pPr>
              <w:rPr>
                <w:rFonts w:asciiTheme="majorBidi" w:hAnsiTheme="majorBidi" w:cstheme="majorBidi"/>
              </w:rPr>
            </w:pPr>
          </w:p>
        </w:tc>
        <w:tc>
          <w:tcPr>
            <w:tcW w:w="1349" w:type="dxa"/>
          </w:tcPr>
          <w:p w14:paraId="4BE962BB" w14:textId="77777777" w:rsidR="008754CD" w:rsidRPr="00AF012E" w:rsidRDefault="008754CD" w:rsidP="008754CD">
            <w:pPr>
              <w:rPr>
                <w:rFonts w:asciiTheme="majorBidi" w:hAnsiTheme="majorBidi" w:cstheme="majorBidi"/>
              </w:rPr>
            </w:pPr>
          </w:p>
        </w:tc>
      </w:tr>
      <w:tr w:rsidR="008754CD" w:rsidRPr="00AF012E" w14:paraId="29FF39BD" w14:textId="77777777" w:rsidTr="00DC65A6">
        <w:trPr>
          <w:trHeight w:val="291"/>
        </w:trPr>
        <w:tc>
          <w:tcPr>
            <w:tcW w:w="3418" w:type="dxa"/>
            <w:vMerge/>
          </w:tcPr>
          <w:p w14:paraId="0E56C262" w14:textId="77777777" w:rsidR="008754CD" w:rsidRPr="00AF012E" w:rsidRDefault="008754CD" w:rsidP="008754CD">
            <w:pPr>
              <w:rPr>
                <w:rFonts w:asciiTheme="majorBidi" w:hAnsiTheme="majorBidi" w:cstheme="majorBidi"/>
              </w:rPr>
            </w:pPr>
          </w:p>
        </w:tc>
        <w:tc>
          <w:tcPr>
            <w:tcW w:w="696" w:type="dxa"/>
          </w:tcPr>
          <w:p w14:paraId="316BE0AD"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3</w:t>
            </w:r>
          </w:p>
        </w:tc>
        <w:tc>
          <w:tcPr>
            <w:tcW w:w="4151" w:type="dxa"/>
          </w:tcPr>
          <w:p w14:paraId="129713BC" w14:textId="77777777" w:rsidR="008754CD" w:rsidRPr="00AF012E" w:rsidRDefault="008754CD" w:rsidP="008754CD">
            <w:pPr>
              <w:rPr>
                <w:rFonts w:asciiTheme="majorBidi" w:hAnsiTheme="majorBidi" w:cstheme="majorBidi"/>
              </w:rPr>
            </w:pPr>
            <w:r w:rsidRPr="00AF012E">
              <w:rPr>
                <w:rFonts w:asciiTheme="majorBidi" w:hAnsiTheme="majorBidi" w:cstheme="majorBidi"/>
              </w:rPr>
              <w:t>Protocol version</w:t>
            </w:r>
          </w:p>
        </w:tc>
        <w:tc>
          <w:tcPr>
            <w:tcW w:w="1461" w:type="dxa"/>
          </w:tcPr>
          <w:p w14:paraId="48DCC054" w14:textId="77777777" w:rsidR="008754CD" w:rsidRPr="00AF012E" w:rsidRDefault="008754CD" w:rsidP="008754CD">
            <w:pPr>
              <w:rPr>
                <w:rFonts w:asciiTheme="majorBidi" w:hAnsiTheme="majorBidi" w:cstheme="majorBidi"/>
              </w:rPr>
            </w:pPr>
          </w:p>
        </w:tc>
        <w:tc>
          <w:tcPr>
            <w:tcW w:w="1349" w:type="dxa"/>
          </w:tcPr>
          <w:p w14:paraId="57CB36B9" w14:textId="77777777" w:rsidR="008754CD" w:rsidRPr="00AF012E" w:rsidRDefault="008754CD" w:rsidP="008754CD">
            <w:pPr>
              <w:rPr>
                <w:rFonts w:asciiTheme="majorBidi" w:hAnsiTheme="majorBidi" w:cstheme="majorBidi"/>
              </w:rPr>
            </w:pPr>
          </w:p>
        </w:tc>
      </w:tr>
      <w:tr w:rsidR="008754CD" w:rsidRPr="00AF012E" w14:paraId="71ADEE9F" w14:textId="77777777" w:rsidTr="00DC65A6">
        <w:trPr>
          <w:trHeight w:val="291"/>
        </w:trPr>
        <w:tc>
          <w:tcPr>
            <w:tcW w:w="3418" w:type="dxa"/>
            <w:vMerge/>
          </w:tcPr>
          <w:p w14:paraId="3F56DC08" w14:textId="77777777" w:rsidR="008754CD" w:rsidRPr="00AF012E" w:rsidRDefault="008754CD" w:rsidP="008754CD">
            <w:pPr>
              <w:rPr>
                <w:rFonts w:asciiTheme="majorBidi" w:hAnsiTheme="majorBidi" w:cstheme="majorBidi"/>
              </w:rPr>
            </w:pPr>
          </w:p>
        </w:tc>
        <w:tc>
          <w:tcPr>
            <w:tcW w:w="696" w:type="dxa"/>
          </w:tcPr>
          <w:p w14:paraId="0243E69E"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4</w:t>
            </w:r>
          </w:p>
        </w:tc>
        <w:tc>
          <w:tcPr>
            <w:tcW w:w="4151" w:type="dxa"/>
          </w:tcPr>
          <w:p w14:paraId="01F2E85C" w14:textId="77777777" w:rsidR="008754CD" w:rsidRPr="00AF012E" w:rsidRDefault="008754CD" w:rsidP="008754CD">
            <w:pPr>
              <w:rPr>
                <w:rFonts w:asciiTheme="majorBidi" w:hAnsiTheme="majorBidi" w:cstheme="majorBidi"/>
              </w:rPr>
            </w:pPr>
            <w:r w:rsidRPr="00AF012E">
              <w:rPr>
                <w:rFonts w:asciiTheme="majorBidi" w:hAnsiTheme="majorBidi" w:cstheme="majorBidi"/>
              </w:rPr>
              <w:t>Funding</w:t>
            </w:r>
          </w:p>
        </w:tc>
        <w:tc>
          <w:tcPr>
            <w:tcW w:w="1461" w:type="dxa"/>
          </w:tcPr>
          <w:p w14:paraId="5EC8C44D" w14:textId="77777777" w:rsidR="008754CD" w:rsidRPr="00AF012E" w:rsidRDefault="008754CD" w:rsidP="008754CD">
            <w:pPr>
              <w:rPr>
                <w:rFonts w:asciiTheme="majorBidi" w:hAnsiTheme="majorBidi" w:cstheme="majorBidi"/>
              </w:rPr>
            </w:pPr>
          </w:p>
        </w:tc>
        <w:tc>
          <w:tcPr>
            <w:tcW w:w="1349" w:type="dxa"/>
          </w:tcPr>
          <w:p w14:paraId="571F9542" w14:textId="77777777" w:rsidR="008754CD" w:rsidRPr="00AF012E" w:rsidRDefault="008754CD" w:rsidP="008754CD">
            <w:pPr>
              <w:rPr>
                <w:rFonts w:asciiTheme="majorBidi" w:hAnsiTheme="majorBidi" w:cstheme="majorBidi"/>
              </w:rPr>
            </w:pPr>
          </w:p>
        </w:tc>
      </w:tr>
      <w:tr w:rsidR="008754CD" w:rsidRPr="00AF012E" w14:paraId="5227D29D" w14:textId="77777777" w:rsidTr="00DC65A6">
        <w:trPr>
          <w:trHeight w:val="291"/>
        </w:trPr>
        <w:tc>
          <w:tcPr>
            <w:tcW w:w="3418" w:type="dxa"/>
            <w:vMerge/>
            <w:tcBorders>
              <w:bottom w:val="single" w:sz="4" w:space="0" w:color="auto"/>
            </w:tcBorders>
          </w:tcPr>
          <w:p w14:paraId="38A84E50" w14:textId="77777777" w:rsidR="008754CD" w:rsidRPr="00AF012E" w:rsidRDefault="008754CD" w:rsidP="008754CD">
            <w:pPr>
              <w:rPr>
                <w:rFonts w:asciiTheme="majorBidi" w:hAnsiTheme="majorBidi" w:cstheme="majorBidi"/>
              </w:rPr>
            </w:pPr>
          </w:p>
        </w:tc>
        <w:tc>
          <w:tcPr>
            <w:tcW w:w="696" w:type="dxa"/>
            <w:tcBorders>
              <w:bottom w:val="single" w:sz="4" w:space="0" w:color="auto"/>
            </w:tcBorders>
          </w:tcPr>
          <w:p w14:paraId="2BD112FA"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5</w:t>
            </w:r>
          </w:p>
        </w:tc>
        <w:tc>
          <w:tcPr>
            <w:tcW w:w="4151" w:type="dxa"/>
            <w:tcBorders>
              <w:bottom w:val="single" w:sz="4" w:space="0" w:color="auto"/>
            </w:tcBorders>
          </w:tcPr>
          <w:p w14:paraId="0ED1D857" w14:textId="77777777" w:rsidR="008754CD" w:rsidRPr="00AF012E" w:rsidDel="00BE0F12" w:rsidRDefault="008754CD" w:rsidP="008754CD">
            <w:pPr>
              <w:rPr>
                <w:rFonts w:asciiTheme="majorBidi" w:hAnsiTheme="majorBidi" w:cstheme="majorBidi"/>
              </w:rPr>
            </w:pPr>
            <w:r w:rsidRPr="00AF012E">
              <w:rPr>
                <w:rFonts w:asciiTheme="majorBidi" w:hAnsiTheme="majorBidi" w:cstheme="majorBidi"/>
              </w:rPr>
              <w:t>Roles and responsibilities</w:t>
            </w:r>
          </w:p>
        </w:tc>
        <w:tc>
          <w:tcPr>
            <w:tcW w:w="1461" w:type="dxa"/>
            <w:tcBorders>
              <w:bottom w:val="single" w:sz="4" w:space="0" w:color="auto"/>
            </w:tcBorders>
          </w:tcPr>
          <w:p w14:paraId="23653B14" w14:textId="77777777" w:rsidR="008754CD" w:rsidRPr="00AF012E" w:rsidRDefault="008754CD" w:rsidP="008754CD">
            <w:pPr>
              <w:rPr>
                <w:rFonts w:asciiTheme="majorBidi" w:hAnsiTheme="majorBidi" w:cstheme="majorBidi"/>
              </w:rPr>
            </w:pPr>
          </w:p>
        </w:tc>
        <w:tc>
          <w:tcPr>
            <w:tcW w:w="1349" w:type="dxa"/>
            <w:tcBorders>
              <w:bottom w:val="single" w:sz="4" w:space="0" w:color="auto"/>
            </w:tcBorders>
          </w:tcPr>
          <w:p w14:paraId="7D982DF4" w14:textId="77777777" w:rsidR="008754CD" w:rsidRPr="00AF012E" w:rsidRDefault="008754CD" w:rsidP="008754CD">
            <w:pPr>
              <w:rPr>
                <w:rFonts w:asciiTheme="majorBidi" w:hAnsiTheme="majorBidi" w:cstheme="majorBidi"/>
              </w:rPr>
            </w:pPr>
          </w:p>
        </w:tc>
      </w:tr>
      <w:tr w:rsidR="00DC65A6" w:rsidRPr="00AF012E" w14:paraId="2049F7D6" w14:textId="77777777" w:rsidTr="00DC65A6">
        <w:trPr>
          <w:trHeight w:val="291"/>
        </w:trPr>
        <w:tc>
          <w:tcPr>
            <w:tcW w:w="11075" w:type="dxa"/>
            <w:gridSpan w:val="5"/>
            <w:tcBorders>
              <w:bottom w:val="single" w:sz="4" w:space="0" w:color="auto"/>
            </w:tcBorders>
            <w:shd w:val="clear" w:color="auto" w:fill="D0CECE"/>
          </w:tcPr>
          <w:p w14:paraId="0E9C6135" w14:textId="77777777" w:rsidR="00DC65A6" w:rsidRPr="00AF012E" w:rsidRDefault="00DC65A6" w:rsidP="008754CD">
            <w:pPr>
              <w:rPr>
                <w:rFonts w:asciiTheme="majorBidi" w:hAnsiTheme="majorBidi" w:cstheme="majorBidi"/>
              </w:rPr>
            </w:pPr>
          </w:p>
        </w:tc>
      </w:tr>
      <w:tr w:rsidR="00AF329E" w:rsidRPr="00AF012E" w14:paraId="18BF82C9" w14:textId="77777777" w:rsidTr="00DC65A6">
        <w:trPr>
          <w:trHeight w:val="311"/>
        </w:trPr>
        <w:tc>
          <w:tcPr>
            <w:tcW w:w="3418" w:type="dxa"/>
            <w:vMerge w:val="restart"/>
            <w:vAlign w:val="center"/>
          </w:tcPr>
          <w:p w14:paraId="03666DBA" w14:textId="52256C9E" w:rsidR="00AF329E" w:rsidRDefault="00AF329E" w:rsidP="00AF329E">
            <w:pPr>
              <w:rPr>
                <w:ins w:id="1" w:author="azza ezz el arab" w:date="2018-06-04T01:15:00Z"/>
                <w:rFonts w:asciiTheme="majorBidi" w:hAnsiTheme="majorBidi" w:cstheme="majorBidi"/>
                <w:b/>
                <w:bCs/>
                <w:u w:val="single"/>
              </w:rPr>
            </w:pPr>
            <w:r>
              <w:rPr>
                <w:rFonts w:asciiTheme="majorBidi" w:hAnsiTheme="majorBidi" w:cstheme="majorBidi"/>
                <w:b/>
                <w:bCs/>
                <w:u w:val="single"/>
              </w:rPr>
              <w:t>II. Introduction</w:t>
            </w:r>
          </w:p>
          <w:p w14:paraId="1DF4007C" w14:textId="416EC918" w:rsidR="00AF329E" w:rsidRDefault="00AF329E" w:rsidP="00AF329E">
            <w:pPr>
              <w:rPr>
                <w:rFonts w:asciiTheme="majorBidi" w:hAnsiTheme="majorBidi" w:cstheme="majorBidi"/>
                <w:b/>
                <w:bCs/>
                <w:u w:val="single"/>
              </w:rPr>
            </w:pPr>
          </w:p>
        </w:tc>
        <w:tc>
          <w:tcPr>
            <w:tcW w:w="696" w:type="dxa"/>
            <w:vMerge w:val="restart"/>
          </w:tcPr>
          <w:p w14:paraId="4DC067E7" w14:textId="77777777" w:rsidR="00AF329E" w:rsidRDefault="00AF329E" w:rsidP="008754CD">
            <w:pPr>
              <w:jc w:val="center"/>
              <w:rPr>
                <w:rFonts w:asciiTheme="majorBidi" w:hAnsiTheme="majorBidi" w:cstheme="majorBidi"/>
              </w:rPr>
            </w:pPr>
          </w:p>
          <w:p w14:paraId="34C34F91" w14:textId="695EE6BA" w:rsidR="00AF329E" w:rsidRDefault="00AF329E" w:rsidP="00AF329E">
            <w:pPr>
              <w:jc w:val="center"/>
              <w:rPr>
                <w:rFonts w:asciiTheme="majorBidi" w:hAnsiTheme="majorBidi" w:cstheme="majorBidi"/>
              </w:rPr>
            </w:pPr>
            <w:r>
              <w:rPr>
                <w:rFonts w:asciiTheme="majorBidi" w:hAnsiTheme="majorBidi" w:cstheme="majorBidi"/>
              </w:rPr>
              <w:t>6</w:t>
            </w:r>
          </w:p>
        </w:tc>
        <w:tc>
          <w:tcPr>
            <w:tcW w:w="4151" w:type="dxa"/>
          </w:tcPr>
          <w:p w14:paraId="43D04232" w14:textId="25D1F9BC" w:rsidR="00AF329E" w:rsidRDefault="00AF329E" w:rsidP="008754CD">
            <w:pPr>
              <w:rPr>
                <w:rFonts w:asciiTheme="majorBidi" w:hAnsiTheme="majorBidi" w:cstheme="majorBidi"/>
              </w:rPr>
            </w:pPr>
            <w:r>
              <w:rPr>
                <w:rFonts w:asciiTheme="majorBidi" w:hAnsiTheme="majorBidi" w:cstheme="majorBidi"/>
              </w:rPr>
              <w:t>Research question</w:t>
            </w:r>
          </w:p>
        </w:tc>
        <w:tc>
          <w:tcPr>
            <w:tcW w:w="1461" w:type="dxa"/>
          </w:tcPr>
          <w:p w14:paraId="27884DCF" w14:textId="77777777" w:rsidR="00AF329E" w:rsidRPr="00AF012E" w:rsidRDefault="00AF329E" w:rsidP="008754CD">
            <w:pPr>
              <w:rPr>
                <w:rFonts w:asciiTheme="majorBidi" w:hAnsiTheme="majorBidi" w:cstheme="majorBidi"/>
              </w:rPr>
            </w:pPr>
          </w:p>
        </w:tc>
        <w:tc>
          <w:tcPr>
            <w:tcW w:w="1349" w:type="dxa"/>
          </w:tcPr>
          <w:p w14:paraId="331DC947" w14:textId="77777777" w:rsidR="00AF329E" w:rsidRPr="00AF012E" w:rsidRDefault="00AF329E" w:rsidP="008754CD">
            <w:pPr>
              <w:rPr>
                <w:rFonts w:asciiTheme="majorBidi" w:hAnsiTheme="majorBidi" w:cstheme="majorBidi"/>
              </w:rPr>
            </w:pPr>
          </w:p>
        </w:tc>
      </w:tr>
      <w:tr w:rsidR="00AF329E" w:rsidRPr="00AF012E" w14:paraId="2E0F1386" w14:textId="77777777" w:rsidTr="00DC65A6">
        <w:trPr>
          <w:trHeight w:val="311"/>
        </w:trPr>
        <w:tc>
          <w:tcPr>
            <w:tcW w:w="3418" w:type="dxa"/>
            <w:vMerge/>
          </w:tcPr>
          <w:p w14:paraId="0F09A470" w14:textId="77777777" w:rsidR="00AF329E" w:rsidRDefault="00AF329E" w:rsidP="008754CD">
            <w:pPr>
              <w:rPr>
                <w:rFonts w:asciiTheme="majorBidi" w:hAnsiTheme="majorBidi" w:cstheme="majorBidi"/>
                <w:b/>
                <w:bCs/>
                <w:u w:val="single"/>
              </w:rPr>
            </w:pPr>
          </w:p>
        </w:tc>
        <w:tc>
          <w:tcPr>
            <w:tcW w:w="696" w:type="dxa"/>
            <w:vMerge/>
          </w:tcPr>
          <w:p w14:paraId="7FF627D6" w14:textId="77777777" w:rsidR="00AF329E" w:rsidRDefault="00AF329E" w:rsidP="008754CD">
            <w:pPr>
              <w:jc w:val="center"/>
              <w:rPr>
                <w:rFonts w:asciiTheme="majorBidi" w:hAnsiTheme="majorBidi" w:cstheme="majorBidi"/>
              </w:rPr>
            </w:pPr>
          </w:p>
        </w:tc>
        <w:tc>
          <w:tcPr>
            <w:tcW w:w="4151" w:type="dxa"/>
          </w:tcPr>
          <w:p w14:paraId="21634411" w14:textId="77777777" w:rsidR="00AF329E" w:rsidRDefault="00AF329E" w:rsidP="008754CD">
            <w:pPr>
              <w:rPr>
                <w:rFonts w:asciiTheme="majorBidi" w:hAnsiTheme="majorBidi" w:cstheme="majorBidi"/>
              </w:rPr>
            </w:pPr>
            <w:r>
              <w:rPr>
                <w:rFonts w:asciiTheme="majorBidi" w:hAnsiTheme="majorBidi" w:cstheme="majorBidi"/>
              </w:rPr>
              <w:t>Rationale</w:t>
            </w:r>
          </w:p>
        </w:tc>
        <w:tc>
          <w:tcPr>
            <w:tcW w:w="1461" w:type="dxa"/>
          </w:tcPr>
          <w:p w14:paraId="7836F572" w14:textId="77777777" w:rsidR="00AF329E" w:rsidRPr="00AF012E" w:rsidRDefault="00AF329E" w:rsidP="008754CD">
            <w:pPr>
              <w:rPr>
                <w:rFonts w:asciiTheme="majorBidi" w:hAnsiTheme="majorBidi" w:cstheme="majorBidi"/>
              </w:rPr>
            </w:pPr>
          </w:p>
        </w:tc>
        <w:tc>
          <w:tcPr>
            <w:tcW w:w="1349" w:type="dxa"/>
          </w:tcPr>
          <w:p w14:paraId="6F731C3C" w14:textId="77777777" w:rsidR="00AF329E" w:rsidRPr="00AF012E" w:rsidRDefault="00AF329E" w:rsidP="008754CD">
            <w:pPr>
              <w:rPr>
                <w:rFonts w:asciiTheme="majorBidi" w:hAnsiTheme="majorBidi" w:cstheme="majorBidi"/>
              </w:rPr>
            </w:pPr>
          </w:p>
        </w:tc>
      </w:tr>
      <w:tr w:rsidR="00AF329E" w:rsidRPr="00AF012E" w14:paraId="5B8336D0" w14:textId="77777777" w:rsidTr="00DC65A6">
        <w:trPr>
          <w:trHeight w:val="311"/>
        </w:trPr>
        <w:tc>
          <w:tcPr>
            <w:tcW w:w="3418" w:type="dxa"/>
            <w:vMerge/>
          </w:tcPr>
          <w:p w14:paraId="136CBA8C" w14:textId="77777777" w:rsidR="00AF329E" w:rsidRPr="00AF012E" w:rsidRDefault="00AF329E" w:rsidP="008754CD">
            <w:pPr>
              <w:rPr>
                <w:rFonts w:asciiTheme="majorBidi" w:hAnsiTheme="majorBidi" w:cstheme="majorBidi"/>
              </w:rPr>
            </w:pPr>
          </w:p>
        </w:tc>
        <w:tc>
          <w:tcPr>
            <w:tcW w:w="696" w:type="dxa"/>
            <w:vMerge/>
          </w:tcPr>
          <w:p w14:paraId="4D3D4F8C" w14:textId="77777777" w:rsidR="00AF329E" w:rsidRPr="00AF012E" w:rsidRDefault="00AF329E" w:rsidP="008754CD">
            <w:pPr>
              <w:jc w:val="center"/>
              <w:rPr>
                <w:rFonts w:asciiTheme="majorBidi" w:hAnsiTheme="majorBidi" w:cstheme="majorBidi"/>
              </w:rPr>
            </w:pPr>
          </w:p>
        </w:tc>
        <w:tc>
          <w:tcPr>
            <w:tcW w:w="4151" w:type="dxa"/>
          </w:tcPr>
          <w:p w14:paraId="44217AA9" w14:textId="77777777" w:rsidR="00AF329E" w:rsidRPr="00AF012E" w:rsidRDefault="00AF329E" w:rsidP="008754CD">
            <w:pPr>
              <w:rPr>
                <w:rFonts w:asciiTheme="majorBidi" w:hAnsiTheme="majorBidi" w:cstheme="majorBidi"/>
              </w:rPr>
            </w:pPr>
            <w:r>
              <w:rPr>
                <w:rFonts w:asciiTheme="majorBidi" w:hAnsiTheme="majorBidi" w:cstheme="majorBidi"/>
              </w:rPr>
              <w:t>Intended &amp; clinical role of index test</w:t>
            </w:r>
          </w:p>
        </w:tc>
        <w:tc>
          <w:tcPr>
            <w:tcW w:w="1461" w:type="dxa"/>
          </w:tcPr>
          <w:p w14:paraId="536B8633" w14:textId="77777777" w:rsidR="00AF329E" w:rsidRPr="00AF012E" w:rsidRDefault="00AF329E" w:rsidP="008754CD">
            <w:pPr>
              <w:rPr>
                <w:rFonts w:asciiTheme="majorBidi" w:hAnsiTheme="majorBidi" w:cstheme="majorBidi"/>
              </w:rPr>
            </w:pPr>
          </w:p>
        </w:tc>
        <w:tc>
          <w:tcPr>
            <w:tcW w:w="1349" w:type="dxa"/>
          </w:tcPr>
          <w:p w14:paraId="5F084671" w14:textId="77777777" w:rsidR="00AF329E" w:rsidRPr="00AF012E" w:rsidRDefault="00AF329E" w:rsidP="008754CD">
            <w:pPr>
              <w:rPr>
                <w:rFonts w:asciiTheme="majorBidi" w:hAnsiTheme="majorBidi" w:cstheme="majorBidi"/>
              </w:rPr>
            </w:pPr>
          </w:p>
        </w:tc>
      </w:tr>
      <w:tr w:rsidR="00AF329E" w:rsidRPr="00AF012E" w14:paraId="67C5FC8B" w14:textId="77777777" w:rsidTr="00DC65A6">
        <w:trPr>
          <w:trHeight w:val="311"/>
        </w:trPr>
        <w:tc>
          <w:tcPr>
            <w:tcW w:w="3418" w:type="dxa"/>
            <w:vMerge/>
          </w:tcPr>
          <w:p w14:paraId="0DDCA4B8" w14:textId="77777777" w:rsidR="00AF329E" w:rsidRPr="00AF012E" w:rsidRDefault="00AF329E" w:rsidP="008754CD">
            <w:pPr>
              <w:rPr>
                <w:rFonts w:asciiTheme="majorBidi" w:hAnsiTheme="majorBidi" w:cstheme="majorBidi"/>
              </w:rPr>
            </w:pPr>
          </w:p>
        </w:tc>
        <w:tc>
          <w:tcPr>
            <w:tcW w:w="696" w:type="dxa"/>
            <w:vMerge/>
          </w:tcPr>
          <w:p w14:paraId="64A7EFD2" w14:textId="77777777" w:rsidR="00AF329E" w:rsidRPr="00AF012E" w:rsidRDefault="00AF329E" w:rsidP="008754CD">
            <w:pPr>
              <w:jc w:val="center"/>
              <w:rPr>
                <w:rFonts w:asciiTheme="majorBidi" w:hAnsiTheme="majorBidi" w:cstheme="majorBidi"/>
              </w:rPr>
            </w:pPr>
          </w:p>
        </w:tc>
        <w:tc>
          <w:tcPr>
            <w:tcW w:w="4151" w:type="dxa"/>
          </w:tcPr>
          <w:p w14:paraId="19A84859" w14:textId="1F6689E6" w:rsidR="00AF329E" w:rsidRDefault="00AF329E" w:rsidP="008754CD">
            <w:pPr>
              <w:rPr>
                <w:rFonts w:asciiTheme="majorBidi" w:hAnsiTheme="majorBidi" w:cstheme="majorBidi"/>
              </w:rPr>
            </w:pPr>
            <w:r>
              <w:rPr>
                <w:rFonts w:asciiTheme="majorBidi" w:hAnsiTheme="majorBidi" w:cstheme="majorBidi"/>
              </w:rPr>
              <w:t>Review of literature</w:t>
            </w:r>
          </w:p>
        </w:tc>
        <w:tc>
          <w:tcPr>
            <w:tcW w:w="1461" w:type="dxa"/>
          </w:tcPr>
          <w:p w14:paraId="67EC37E0" w14:textId="77777777" w:rsidR="00AF329E" w:rsidRPr="00AF012E" w:rsidRDefault="00AF329E" w:rsidP="008754CD">
            <w:pPr>
              <w:rPr>
                <w:rFonts w:asciiTheme="majorBidi" w:hAnsiTheme="majorBidi" w:cstheme="majorBidi"/>
              </w:rPr>
            </w:pPr>
          </w:p>
        </w:tc>
        <w:tc>
          <w:tcPr>
            <w:tcW w:w="1349" w:type="dxa"/>
          </w:tcPr>
          <w:p w14:paraId="6C287965" w14:textId="77777777" w:rsidR="00AF329E" w:rsidRPr="00AF012E" w:rsidRDefault="00AF329E" w:rsidP="008754CD">
            <w:pPr>
              <w:rPr>
                <w:rFonts w:asciiTheme="majorBidi" w:hAnsiTheme="majorBidi" w:cstheme="majorBidi"/>
              </w:rPr>
            </w:pPr>
          </w:p>
        </w:tc>
      </w:tr>
      <w:tr w:rsidR="00AF329E" w:rsidRPr="00AF012E" w14:paraId="719BE45B" w14:textId="77777777" w:rsidTr="00DC65A6">
        <w:trPr>
          <w:trHeight w:val="291"/>
        </w:trPr>
        <w:tc>
          <w:tcPr>
            <w:tcW w:w="3418" w:type="dxa"/>
            <w:vMerge/>
            <w:vAlign w:val="center"/>
          </w:tcPr>
          <w:p w14:paraId="53DABAA1" w14:textId="77777777" w:rsidR="00AF329E" w:rsidRPr="00AF012E" w:rsidRDefault="00AF329E" w:rsidP="008754CD">
            <w:pPr>
              <w:rPr>
                <w:rFonts w:asciiTheme="majorBidi" w:hAnsiTheme="majorBidi" w:cstheme="majorBidi"/>
              </w:rPr>
            </w:pPr>
          </w:p>
        </w:tc>
        <w:tc>
          <w:tcPr>
            <w:tcW w:w="696" w:type="dxa"/>
            <w:vMerge w:val="restart"/>
            <w:vAlign w:val="center"/>
          </w:tcPr>
          <w:p w14:paraId="09369001" w14:textId="77777777" w:rsidR="00AF329E" w:rsidRPr="00AF012E" w:rsidRDefault="00AF329E" w:rsidP="008754CD">
            <w:pPr>
              <w:jc w:val="center"/>
              <w:rPr>
                <w:rFonts w:asciiTheme="majorBidi" w:hAnsiTheme="majorBidi" w:cstheme="majorBidi"/>
              </w:rPr>
            </w:pPr>
            <w:r w:rsidRPr="00AF012E">
              <w:rPr>
                <w:rFonts w:asciiTheme="majorBidi" w:hAnsiTheme="majorBidi" w:cstheme="majorBidi"/>
              </w:rPr>
              <w:t>7</w:t>
            </w:r>
          </w:p>
        </w:tc>
        <w:tc>
          <w:tcPr>
            <w:tcW w:w="4151" w:type="dxa"/>
          </w:tcPr>
          <w:p w14:paraId="0D3F1DDB" w14:textId="631C6727" w:rsidR="00AF329E" w:rsidRPr="00AF012E" w:rsidRDefault="00AF329E" w:rsidP="00C03735">
            <w:pPr>
              <w:rPr>
                <w:rFonts w:asciiTheme="majorBidi" w:hAnsiTheme="majorBidi" w:cstheme="majorBidi"/>
              </w:rPr>
            </w:pPr>
            <w:r>
              <w:rPr>
                <w:rFonts w:asciiTheme="majorBidi" w:hAnsiTheme="majorBidi" w:cstheme="majorBidi"/>
              </w:rPr>
              <w:t xml:space="preserve">Study objectives </w:t>
            </w:r>
          </w:p>
        </w:tc>
        <w:tc>
          <w:tcPr>
            <w:tcW w:w="1461" w:type="dxa"/>
          </w:tcPr>
          <w:p w14:paraId="49690378" w14:textId="77777777" w:rsidR="00AF329E" w:rsidRPr="00AF012E" w:rsidRDefault="00AF329E" w:rsidP="008754CD">
            <w:pPr>
              <w:rPr>
                <w:rFonts w:asciiTheme="majorBidi" w:hAnsiTheme="majorBidi" w:cstheme="majorBidi"/>
              </w:rPr>
            </w:pPr>
          </w:p>
        </w:tc>
        <w:tc>
          <w:tcPr>
            <w:tcW w:w="1349" w:type="dxa"/>
          </w:tcPr>
          <w:p w14:paraId="5CB6F32D" w14:textId="77777777" w:rsidR="00AF329E" w:rsidRPr="00AF012E" w:rsidRDefault="00AF329E" w:rsidP="008754CD">
            <w:pPr>
              <w:rPr>
                <w:rFonts w:asciiTheme="majorBidi" w:hAnsiTheme="majorBidi" w:cstheme="majorBidi"/>
              </w:rPr>
            </w:pPr>
          </w:p>
        </w:tc>
      </w:tr>
      <w:tr w:rsidR="00AF329E" w:rsidRPr="00AF012E" w14:paraId="508E55D4" w14:textId="77777777" w:rsidTr="00DC65A6">
        <w:trPr>
          <w:trHeight w:val="291"/>
        </w:trPr>
        <w:tc>
          <w:tcPr>
            <w:tcW w:w="3418" w:type="dxa"/>
            <w:vMerge/>
          </w:tcPr>
          <w:p w14:paraId="04945D31" w14:textId="77777777" w:rsidR="00AF329E" w:rsidRPr="00AF012E" w:rsidRDefault="00AF329E" w:rsidP="008754CD">
            <w:pPr>
              <w:rPr>
                <w:rFonts w:asciiTheme="majorBidi" w:hAnsiTheme="majorBidi" w:cstheme="majorBidi"/>
              </w:rPr>
            </w:pPr>
          </w:p>
        </w:tc>
        <w:tc>
          <w:tcPr>
            <w:tcW w:w="696" w:type="dxa"/>
            <w:vMerge/>
          </w:tcPr>
          <w:p w14:paraId="4AC7C417" w14:textId="77777777" w:rsidR="00AF329E" w:rsidRPr="00AF012E" w:rsidRDefault="00AF329E" w:rsidP="008754CD">
            <w:pPr>
              <w:jc w:val="center"/>
              <w:rPr>
                <w:rFonts w:asciiTheme="majorBidi" w:hAnsiTheme="majorBidi" w:cstheme="majorBidi"/>
              </w:rPr>
            </w:pPr>
          </w:p>
        </w:tc>
        <w:tc>
          <w:tcPr>
            <w:tcW w:w="4151" w:type="dxa"/>
          </w:tcPr>
          <w:p w14:paraId="6CBA9566" w14:textId="77777777" w:rsidR="00AF329E" w:rsidRPr="00AF012E" w:rsidRDefault="00AF329E" w:rsidP="008754CD">
            <w:pPr>
              <w:rPr>
                <w:rFonts w:asciiTheme="majorBidi" w:hAnsiTheme="majorBidi" w:cstheme="majorBidi"/>
              </w:rPr>
            </w:pPr>
            <w:r w:rsidRPr="00AF012E">
              <w:rPr>
                <w:rFonts w:asciiTheme="majorBidi" w:hAnsiTheme="majorBidi" w:cstheme="majorBidi"/>
              </w:rPr>
              <w:t>Hypothesis</w:t>
            </w:r>
          </w:p>
        </w:tc>
        <w:tc>
          <w:tcPr>
            <w:tcW w:w="1461" w:type="dxa"/>
          </w:tcPr>
          <w:p w14:paraId="4D024B3C" w14:textId="77777777" w:rsidR="00AF329E" w:rsidRPr="00AF012E" w:rsidRDefault="00AF329E" w:rsidP="008754CD">
            <w:pPr>
              <w:rPr>
                <w:rFonts w:asciiTheme="majorBidi" w:hAnsiTheme="majorBidi" w:cstheme="majorBidi"/>
              </w:rPr>
            </w:pPr>
          </w:p>
        </w:tc>
        <w:tc>
          <w:tcPr>
            <w:tcW w:w="1349" w:type="dxa"/>
          </w:tcPr>
          <w:p w14:paraId="6C0D2D43" w14:textId="77777777" w:rsidR="00AF329E" w:rsidRPr="00AF012E" w:rsidRDefault="00AF329E" w:rsidP="008754CD">
            <w:pPr>
              <w:rPr>
                <w:rFonts w:asciiTheme="majorBidi" w:hAnsiTheme="majorBidi" w:cstheme="majorBidi"/>
              </w:rPr>
            </w:pPr>
          </w:p>
        </w:tc>
      </w:tr>
      <w:tr w:rsidR="00DC65A6" w:rsidRPr="00AF012E" w14:paraId="1A45B732" w14:textId="77777777" w:rsidTr="00DC65A6">
        <w:trPr>
          <w:trHeight w:val="291"/>
        </w:trPr>
        <w:tc>
          <w:tcPr>
            <w:tcW w:w="11075" w:type="dxa"/>
            <w:gridSpan w:val="5"/>
            <w:shd w:val="clear" w:color="auto" w:fill="D0CECE"/>
          </w:tcPr>
          <w:p w14:paraId="263A0104" w14:textId="77777777" w:rsidR="00DC65A6" w:rsidRPr="00AF012E" w:rsidRDefault="00DC65A6" w:rsidP="008754CD">
            <w:pPr>
              <w:rPr>
                <w:rFonts w:asciiTheme="majorBidi" w:hAnsiTheme="majorBidi" w:cstheme="majorBidi"/>
              </w:rPr>
            </w:pPr>
          </w:p>
        </w:tc>
      </w:tr>
      <w:tr w:rsidR="00A833DD" w:rsidRPr="00AF012E" w14:paraId="308C4B65" w14:textId="77777777" w:rsidTr="00A4653C">
        <w:trPr>
          <w:trHeight w:val="291"/>
        </w:trPr>
        <w:tc>
          <w:tcPr>
            <w:tcW w:w="11075" w:type="dxa"/>
            <w:gridSpan w:val="5"/>
            <w:vAlign w:val="center"/>
          </w:tcPr>
          <w:p w14:paraId="6AEAA442" w14:textId="77777777" w:rsidR="00A833DD" w:rsidRDefault="00A833DD" w:rsidP="008754CD">
            <w:pPr>
              <w:rPr>
                <w:rFonts w:asciiTheme="majorBidi" w:hAnsiTheme="majorBidi" w:cstheme="majorBidi"/>
                <w:b/>
                <w:bCs/>
                <w:u w:val="single"/>
              </w:rPr>
            </w:pPr>
            <w:r>
              <w:rPr>
                <w:rFonts w:asciiTheme="majorBidi" w:hAnsiTheme="majorBidi" w:cstheme="majorBidi"/>
                <w:b/>
                <w:bCs/>
                <w:u w:val="single"/>
              </w:rPr>
              <w:t xml:space="preserve"> III. </w:t>
            </w:r>
            <w:r w:rsidRPr="00AF012E">
              <w:rPr>
                <w:rFonts w:asciiTheme="majorBidi" w:hAnsiTheme="majorBidi" w:cstheme="majorBidi"/>
                <w:b/>
                <w:bCs/>
                <w:u w:val="single"/>
              </w:rPr>
              <w:t>Methods</w:t>
            </w:r>
          </w:p>
          <w:p w14:paraId="5ABD705B" w14:textId="77777777" w:rsidR="00A833DD" w:rsidRPr="00AF012E" w:rsidRDefault="00A833DD" w:rsidP="008754CD">
            <w:pPr>
              <w:rPr>
                <w:rFonts w:asciiTheme="majorBidi" w:hAnsiTheme="majorBidi" w:cstheme="majorBidi"/>
              </w:rPr>
            </w:pPr>
          </w:p>
        </w:tc>
      </w:tr>
      <w:tr w:rsidR="008754CD" w:rsidRPr="00AF012E" w14:paraId="1779C993" w14:textId="77777777" w:rsidTr="00DC65A6">
        <w:trPr>
          <w:trHeight w:val="291"/>
        </w:trPr>
        <w:tc>
          <w:tcPr>
            <w:tcW w:w="3418" w:type="dxa"/>
            <w:vAlign w:val="center"/>
          </w:tcPr>
          <w:p w14:paraId="11353098" w14:textId="68E36580" w:rsidR="008754CD" w:rsidRPr="00E87261" w:rsidRDefault="00A466B4" w:rsidP="008754CD">
            <w:pPr>
              <w:rPr>
                <w:rFonts w:asciiTheme="majorBidi" w:hAnsiTheme="majorBidi" w:cstheme="majorBidi"/>
                <w:b/>
                <w:bCs/>
                <w:u w:val="single"/>
              </w:rPr>
            </w:pPr>
            <w:r>
              <w:rPr>
                <w:rFonts w:asciiTheme="majorBidi" w:hAnsiTheme="majorBidi" w:cstheme="majorBidi"/>
                <w:b/>
                <w:bCs/>
              </w:rPr>
              <w:t xml:space="preserve">A) </w:t>
            </w:r>
            <w:r w:rsidR="008754CD" w:rsidRPr="00E87261">
              <w:rPr>
                <w:rFonts w:asciiTheme="majorBidi" w:hAnsiTheme="majorBidi" w:cstheme="majorBidi"/>
                <w:b/>
                <w:bCs/>
              </w:rPr>
              <w:t xml:space="preserve">Trial </w:t>
            </w:r>
            <w:r w:rsidR="00DC65A6" w:rsidRPr="00E87261">
              <w:rPr>
                <w:rFonts w:asciiTheme="majorBidi" w:hAnsiTheme="majorBidi" w:cstheme="majorBidi"/>
                <w:b/>
                <w:bCs/>
              </w:rPr>
              <w:t xml:space="preserve">design </w:t>
            </w:r>
          </w:p>
        </w:tc>
        <w:tc>
          <w:tcPr>
            <w:tcW w:w="696" w:type="dxa"/>
          </w:tcPr>
          <w:p w14:paraId="4095F4F6" w14:textId="77777777" w:rsidR="008754CD" w:rsidRPr="00AF012E" w:rsidRDefault="008754CD" w:rsidP="008754CD">
            <w:pPr>
              <w:jc w:val="center"/>
              <w:rPr>
                <w:rFonts w:asciiTheme="majorBidi" w:hAnsiTheme="majorBidi" w:cstheme="majorBidi"/>
              </w:rPr>
            </w:pPr>
            <w:r>
              <w:rPr>
                <w:rFonts w:asciiTheme="majorBidi" w:hAnsiTheme="majorBidi" w:cstheme="majorBidi"/>
              </w:rPr>
              <w:t>8</w:t>
            </w:r>
          </w:p>
        </w:tc>
        <w:tc>
          <w:tcPr>
            <w:tcW w:w="4151" w:type="dxa"/>
          </w:tcPr>
          <w:p w14:paraId="53E34E9E" w14:textId="77777777" w:rsidR="008754CD" w:rsidRPr="00F47289" w:rsidRDefault="008754CD" w:rsidP="008754CD">
            <w:pPr>
              <w:rPr>
                <w:rFonts w:asciiTheme="majorBidi" w:hAnsiTheme="majorBidi" w:cstheme="majorBidi"/>
              </w:rPr>
            </w:pPr>
            <w:r>
              <w:rPr>
                <w:rFonts w:asciiTheme="majorBidi" w:hAnsiTheme="majorBidi" w:cstheme="majorBidi"/>
              </w:rPr>
              <w:t>Prospective or retrospective</w:t>
            </w:r>
          </w:p>
        </w:tc>
        <w:tc>
          <w:tcPr>
            <w:tcW w:w="1461" w:type="dxa"/>
          </w:tcPr>
          <w:p w14:paraId="524BE7A7" w14:textId="77777777" w:rsidR="008754CD" w:rsidRPr="00AF012E" w:rsidRDefault="008754CD" w:rsidP="008754CD">
            <w:pPr>
              <w:rPr>
                <w:rFonts w:asciiTheme="majorBidi" w:hAnsiTheme="majorBidi" w:cstheme="majorBidi"/>
              </w:rPr>
            </w:pPr>
          </w:p>
        </w:tc>
        <w:tc>
          <w:tcPr>
            <w:tcW w:w="1349" w:type="dxa"/>
          </w:tcPr>
          <w:p w14:paraId="4502CCDB" w14:textId="77777777" w:rsidR="008754CD" w:rsidRPr="00AF012E" w:rsidRDefault="008754CD" w:rsidP="008754CD">
            <w:pPr>
              <w:rPr>
                <w:rFonts w:asciiTheme="majorBidi" w:hAnsiTheme="majorBidi" w:cstheme="majorBidi"/>
              </w:rPr>
            </w:pPr>
          </w:p>
        </w:tc>
      </w:tr>
      <w:tr w:rsidR="008754CD" w:rsidRPr="00AF012E" w14:paraId="285B6F73" w14:textId="77777777" w:rsidTr="00DC65A6">
        <w:trPr>
          <w:trHeight w:val="291"/>
        </w:trPr>
        <w:tc>
          <w:tcPr>
            <w:tcW w:w="3418" w:type="dxa"/>
            <w:vMerge w:val="restart"/>
            <w:vAlign w:val="center"/>
          </w:tcPr>
          <w:p w14:paraId="3636C1FA" w14:textId="76B9C55D" w:rsidR="008754CD" w:rsidRPr="00E87261" w:rsidRDefault="00A466B4" w:rsidP="008754CD">
            <w:pPr>
              <w:rPr>
                <w:rFonts w:asciiTheme="majorBidi" w:hAnsiTheme="majorBidi" w:cstheme="majorBidi"/>
                <w:b/>
                <w:bCs/>
              </w:rPr>
            </w:pPr>
            <w:r>
              <w:rPr>
                <w:rFonts w:ascii="Times" w:hAnsi="Times" w:cs="Times"/>
                <w:b/>
                <w:bCs/>
              </w:rPr>
              <w:t xml:space="preserve">B) </w:t>
            </w:r>
            <w:r w:rsidR="008754CD" w:rsidRPr="00E87261">
              <w:rPr>
                <w:rFonts w:ascii="Times" w:hAnsi="Times" w:cs="Times"/>
                <w:b/>
                <w:bCs/>
              </w:rPr>
              <w:t>Participants</w:t>
            </w:r>
          </w:p>
        </w:tc>
        <w:tc>
          <w:tcPr>
            <w:tcW w:w="696" w:type="dxa"/>
          </w:tcPr>
          <w:p w14:paraId="6DBC68C9"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9</w:t>
            </w:r>
          </w:p>
        </w:tc>
        <w:tc>
          <w:tcPr>
            <w:tcW w:w="4151" w:type="dxa"/>
          </w:tcPr>
          <w:p w14:paraId="700CE678" w14:textId="77777777" w:rsidR="008754CD" w:rsidRPr="00F47289" w:rsidRDefault="008754CD" w:rsidP="008754CD">
            <w:pPr>
              <w:rPr>
                <w:rFonts w:asciiTheme="majorBidi" w:hAnsiTheme="majorBidi" w:cstheme="majorBidi"/>
              </w:rPr>
            </w:pPr>
            <w:r w:rsidRPr="00AF012E">
              <w:rPr>
                <w:rFonts w:asciiTheme="majorBidi" w:hAnsiTheme="majorBidi" w:cstheme="majorBidi"/>
              </w:rPr>
              <w:t>Eligibility criteria</w:t>
            </w:r>
            <w:r w:rsidRPr="00F47289">
              <w:rPr>
                <w:rFonts w:asciiTheme="majorBidi" w:hAnsiTheme="majorBidi" w:cstheme="majorBidi"/>
              </w:rPr>
              <w:t xml:space="preserve"> </w:t>
            </w:r>
          </w:p>
        </w:tc>
        <w:tc>
          <w:tcPr>
            <w:tcW w:w="1461" w:type="dxa"/>
          </w:tcPr>
          <w:p w14:paraId="39F288BF" w14:textId="77777777" w:rsidR="008754CD" w:rsidRPr="00AF012E" w:rsidRDefault="008754CD" w:rsidP="008754CD">
            <w:pPr>
              <w:rPr>
                <w:rFonts w:asciiTheme="majorBidi" w:hAnsiTheme="majorBidi" w:cstheme="majorBidi"/>
              </w:rPr>
            </w:pPr>
          </w:p>
        </w:tc>
        <w:tc>
          <w:tcPr>
            <w:tcW w:w="1349" w:type="dxa"/>
          </w:tcPr>
          <w:p w14:paraId="2874EAAB" w14:textId="77777777" w:rsidR="008754CD" w:rsidRPr="00AF012E" w:rsidRDefault="008754CD" w:rsidP="008754CD">
            <w:pPr>
              <w:rPr>
                <w:rFonts w:asciiTheme="majorBidi" w:hAnsiTheme="majorBidi" w:cstheme="majorBidi"/>
              </w:rPr>
            </w:pPr>
          </w:p>
        </w:tc>
      </w:tr>
      <w:tr w:rsidR="008754CD" w:rsidRPr="00AF012E" w14:paraId="0405135F" w14:textId="77777777" w:rsidTr="00DC65A6">
        <w:trPr>
          <w:trHeight w:val="291"/>
        </w:trPr>
        <w:tc>
          <w:tcPr>
            <w:tcW w:w="3418" w:type="dxa"/>
            <w:vMerge/>
          </w:tcPr>
          <w:p w14:paraId="56CF53A3" w14:textId="77777777" w:rsidR="008754CD" w:rsidRPr="00AF012E" w:rsidRDefault="008754CD" w:rsidP="008754CD">
            <w:pPr>
              <w:rPr>
                <w:rFonts w:asciiTheme="majorBidi" w:hAnsiTheme="majorBidi" w:cstheme="majorBidi"/>
              </w:rPr>
            </w:pPr>
          </w:p>
        </w:tc>
        <w:tc>
          <w:tcPr>
            <w:tcW w:w="696" w:type="dxa"/>
          </w:tcPr>
          <w:p w14:paraId="6AC86B47"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10</w:t>
            </w:r>
          </w:p>
        </w:tc>
        <w:tc>
          <w:tcPr>
            <w:tcW w:w="4151" w:type="dxa"/>
          </w:tcPr>
          <w:p w14:paraId="25C8858B" w14:textId="77777777" w:rsidR="008754CD" w:rsidRPr="00AF012E" w:rsidRDefault="008754CD" w:rsidP="008754CD">
            <w:pPr>
              <w:rPr>
                <w:rFonts w:asciiTheme="majorBidi" w:hAnsiTheme="majorBidi" w:cstheme="majorBidi"/>
              </w:rPr>
            </w:pPr>
            <w:r>
              <w:rPr>
                <w:rFonts w:asciiTheme="majorBidi" w:hAnsiTheme="majorBidi" w:cstheme="majorBidi"/>
              </w:rPr>
              <w:t>On what bases were participants identified</w:t>
            </w:r>
          </w:p>
        </w:tc>
        <w:tc>
          <w:tcPr>
            <w:tcW w:w="1461" w:type="dxa"/>
          </w:tcPr>
          <w:p w14:paraId="18B7FDFD" w14:textId="77777777" w:rsidR="008754CD" w:rsidRPr="00AF012E" w:rsidRDefault="008754CD" w:rsidP="008754CD">
            <w:pPr>
              <w:rPr>
                <w:rFonts w:asciiTheme="majorBidi" w:hAnsiTheme="majorBidi" w:cstheme="majorBidi"/>
              </w:rPr>
            </w:pPr>
          </w:p>
        </w:tc>
        <w:tc>
          <w:tcPr>
            <w:tcW w:w="1349" w:type="dxa"/>
          </w:tcPr>
          <w:p w14:paraId="65979A3D" w14:textId="77777777" w:rsidR="008754CD" w:rsidRPr="00AF012E" w:rsidRDefault="008754CD" w:rsidP="008754CD">
            <w:pPr>
              <w:rPr>
                <w:rFonts w:asciiTheme="majorBidi" w:hAnsiTheme="majorBidi" w:cstheme="majorBidi"/>
              </w:rPr>
            </w:pPr>
          </w:p>
        </w:tc>
      </w:tr>
      <w:tr w:rsidR="008754CD" w:rsidRPr="00AF012E" w14:paraId="3190C127" w14:textId="77777777" w:rsidTr="00DC65A6">
        <w:trPr>
          <w:trHeight w:val="229"/>
        </w:trPr>
        <w:tc>
          <w:tcPr>
            <w:tcW w:w="3418" w:type="dxa"/>
            <w:vMerge/>
          </w:tcPr>
          <w:p w14:paraId="51C4C4A1" w14:textId="77777777" w:rsidR="008754CD" w:rsidRPr="00AF012E" w:rsidRDefault="008754CD" w:rsidP="008754CD">
            <w:pPr>
              <w:rPr>
                <w:rFonts w:asciiTheme="majorBidi" w:hAnsiTheme="majorBidi" w:cstheme="majorBidi"/>
              </w:rPr>
            </w:pPr>
          </w:p>
        </w:tc>
        <w:tc>
          <w:tcPr>
            <w:tcW w:w="696" w:type="dxa"/>
          </w:tcPr>
          <w:p w14:paraId="04B83945"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11</w:t>
            </w:r>
          </w:p>
        </w:tc>
        <w:tc>
          <w:tcPr>
            <w:tcW w:w="4151" w:type="dxa"/>
          </w:tcPr>
          <w:p w14:paraId="2A79CB4F" w14:textId="77777777" w:rsidR="008754CD" w:rsidRPr="00AF012E" w:rsidRDefault="008754CD" w:rsidP="008754CD">
            <w:pPr>
              <w:rPr>
                <w:rFonts w:asciiTheme="majorBidi" w:hAnsiTheme="majorBidi" w:cstheme="majorBidi"/>
              </w:rPr>
            </w:pPr>
            <w:r>
              <w:rPr>
                <w:rFonts w:ascii="Times" w:hAnsi="Times" w:cs="Times"/>
              </w:rPr>
              <w:t>Where and when eligible participants were identified</w:t>
            </w:r>
          </w:p>
        </w:tc>
        <w:tc>
          <w:tcPr>
            <w:tcW w:w="1461" w:type="dxa"/>
          </w:tcPr>
          <w:p w14:paraId="1D7954DE" w14:textId="77777777" w:rsidR="008754CD" w:rsidRPr="00AF012E" w:rsidRDefault="008754CD" w:rsidP="008754CD">
            <w:pPr>
              <w:rPr>
                <w:rFonts w:asciiTheme="majorBidi" w:hAnsiTheme="majorBidi" w:cstheme="majorBidi"/>
              </w:rPr>
            </w:pPr>
          </w:p>
        </w:tc>
        <w:tc>
          <w:tcPr>
            <w:tcW w:w="1349" w:type="dxa"/>
          </w:tcPr>
          <w:p w14:paraId="52B980D8" w14:textId="77777777" w:rsidR="008754CD" w:rsidRPr="00AF012E" w:rsidRDefault="008754CD" w:rsidP="008754CD">
            <w:pPr>
              <w:rPr>
                <w:rFonts w:asciiTheme="majorBidi" w:hAnsiTheme="majorBidi" w:cstheme="majorBidi"/>
              </w:rPr>
            </w:pPr>
          </w:p>
        </w:tc>
      </w:tr>
      <w:tr w:rsidR="008754CD" w:rsidRPr="00AF012E" w14:paraId="65DDAC5A" w14:textId="77777777" w:rsidTr="00DC65A6">
        <w:trPr>
          <w:trHeight w:val="291"/>
        </w:trPr>
        <w:tc>
          <w:tcPr>
            <w:tcW w:w="3418" w:type="dxa"/>
            <w:vMerge/>
          </w:tcPr>
          <w:p w14:paraId="194EB11D" w14:textId="77777777" w:rsidR="008754CD" w:rsidRPr="00AF012E" w:rsidRDefault="008754CD" w:rsidP="008754CD">
            <w:pPr>
              <w:rPr>
                <w:rFonts w:asciiTheme="majorBidi" w:hAnsiTheme="majorBidi" w:cstheme="majorBidi"/>
              </w:rPr>
            </w:pPr>
          </w:p>
        </w:tc>
        <w:tc>
          <w:tcPr>
            <w:tcW w:w="696" w:type="dxa"/>
          </w:tcPr>
          <w:p w14:paraId="7AED64FF"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12</w:t>
            </w:r>
          </w:p>
        </w:tc>
        <w:tc>
          <w:tcPr>
            <w:tcW w:w="4151" w:type="dxa"/>
          </w:tcPr>
          <w:p w14:paraId="00488513" w14:textId="77777777" w:rsidR="008754CD" w:rsidRPr="00F47289" w:rsidRDefault="008754CD" w:rsidP="008754CD">
            <w:pPr>
              <w:widowControl w:val="0"/>
              <w:tabs>
                <w:tab w:val="left" w:pos="220"/>
                <w:tab w:val="left" w:pos="720"/>
              </w:tabs>
              <w:autoSpaceDE w:val="0"/>
              <w:autoSpaceDN w:val="0"/>
              <w:adjustRightInd w:val="0"/>
              <w:rPr>
                <w:rFonts w:ascii="Times" w:hAnsi="Times" w:cs="Times"/>
              </w:rPr>
            </w:pPr>
            <w:r>
              <w:rPr>
                <w:rFonts w:ascii="Times" w:hAnsi="Times" w:cs="Times"/>
              </w:rPr>
              <w:t xml:space="preserve">Did participants form a consecutive, random or convenience series </w:t>
            </w:r>
          </w:p>
        </w:tc>
        <w:tc>
          <w:tcPr>
            <w:tcW w:w="1461" w:type="dxa"/>
          </w:tcPr>
          <w:p w14:paraId="7925D5E2" w14:textId="77777777" w:rsidR="008754CD" w:rsidRPr="00AF012E" w:rsidRDefault="008754CD" w:rsidP="008754CD">
            <w:pPr>
              <w:rPr>
                <w:rFonts w:asciiTheme="majorBidi" w:hAnsiTheme="majorBidi" w:cstheme="majorBidi"/>
              </w:rPr>
            </w:pPr>
          </w:p>
        </w:tc>
        <w:tc>
          <w:tcPr>
            <w:tcW w:w="1349" w:type="dxa"/>
          </w:tcPr>
          <w:p w14:paraId="3B8B30D8" w14:textId="77777777" w:rsidR="008754CD" w:rsidRPr="00AF012E" w:rsidRDefault="008754CD" w:rsidP="008754CD">
            <w:pPr>
              <w:rPr>
                <w:rFonts w:asciiTheme="majorBidi" w:hAnsiTheme="majorBidi" w:cstheme="majorBidi"/>
              </w:rPr>
            </w:pPr>
          </w:p>
        </w:tc>
      </w:tr>
      <w:tr w:rsidR="008754CD" w:rsidRPr="00AF012E" w14:paraId="3FDDD6BC" w14:textId="77777777" w:rsidTr="00DC65A6">
        <w:trPr>
          <w:trHeight w:val="436"/>
        </w:trPr>
        <w:tc>
          <w:tcPr>
            <w:tcW w:w="3418" w:type="dxa"/>
            <w:vMerge w:val="restart"/>
            <w:vAlign w:val="center"/>
          </w:tcPr>
          <w:p w14:paraId="0429E964" w14:textId="4FD56B7B" w:rsidR="008754CD" w:rsidRPr="00E87261" w:rsidRDefault="00A466B4" w:rsidP="008754CD">
            <w:pPr>
              <w:widowControl w:val="0"/>
              <w:autoSpaceDE w:val="0"/>
              <w:autoSpaceDN w:val="0"/>
              <w:adjustRightInd w:val="0"/>
              <w:rPr>
                <w:rFonts w:ascii="Times" w:hAnsi="Times" w:cs="Times"/>
                <w:b/>
                <w:bCs/>
              </w:rPr>
            </w:pPr>
            <w:r>
              <w:rPr>
                <w:rFonts w:ascii="Times" w:hAnsi="Times" w:cs="Times"/>
                <w:b/>
                <w:bCs/>
              </w:rPr>
              <w:t xml:space="preserve">C) </w:t>
            </w:r>
            <w:r w:rsidR="008754CD" w:rsidRPr="00E87261">
              <w:rPr>
                <w:rFonts w:ascii="Times" w:hAnsi="Times" w:cs="Times"/>
                <w:b/>
                <w:bCs/>
              </w:rPr>
              <w:t>Test methods</w:t>
            </w:r>
            <w:r w:rsidR="008754CD" w:rsidRPr="00E87261">
              <w:rPr>
                <w:rFonts w:ascii="MS Mincho" w:eastAsia="MS Mincho" w:hAnsi="MS Mincho" w:cs="MS Mincho"/>
                <w:b/>
                <w:bCs/>
              </w:rPr>
              <w:t> </w:t>
            </w:r>
          </w:p>
          <w:p w14:paraId="56EB5BFF" w14:textId="77777777" w:rsidR="008754CD" w:rsidRPr="00D948E6" w:rsidRDefault="008754CD" w:rsidP="008754CD">
            <w:pPr>
              <w:rPr>
                <w:rFonts w:asciiTheme="majorBidi" w:hAnsiTheme="majorBidi" w:cstheme="majorBidi"/>
                <w:b/>
                <w:bCs/>
              </w:rPr>
            </w:pPr>
          </w:p>
        </w:tc>
        <w:tc>
          <w:tcPr>
            <w:tcW w:w="696" w:type="dxa"/>
          </w:tcPr>
          <w:p w14:paraId="1E352818" w14:textId="77777777" w:rsidR="008754CD" w:rsidRPr="00AF012E" w:rsidRDefault="008754CD" w:rsidP="008754CD">
            <w:pPr>
              <w:jc w:val="center"/>
              <w:rPr>
                <w:rFonts w:asciiTheme="majorBidi" w:hAnsiTheme="majorBidi" w:cstheme="majorBidi"/>
              </w:rPr>
            </w:pPr>
            <w:r>
              <w:rPr>
                <w:rFonts w:asciiTheme="majorBidi" w:hAnsiTheme="majorBidi" w:cstheme="majorBidi"/>
              </w:rPr>
              <w:t>13a</w:t>
            </w:r>
          </w:p>
        </w:tc>
        <w:tc>
          <w:tcPr>
            <w:tcW w:w="4151" w:type="dxa"/>
          </w:tcPr>
          <w:p w14:paraId="784FEE1E" w14:textId="77777777" w:rsidR="008754CD" w:rsidRPr="005E5B82" w:rsidRDefault="008754CD" w:rsidP="008754CD">
            <w:pPr>
              <w:widowControl w:val="0"/>
              <w:autoSpaceDE w:val="0"/>
              <w:autoSpaceDN w:val="0"/>
              <w:adjustRightInd w:val="0"/>
              <w:rPr>
                <w:rFonts w:ascii="Times" w:hAnsi="Times" w:cs="Times"/>
              </w:rPr>
            </w:pPr>
            <w:r>
              <w:rPr>
                <w:rFonts w:ascii="Times" w:hAnsi="Times" w:cs="Times"/>
              </w:rPr>
              <w:t>Index test, in sufficient detail to allow replication</w:t>
            </w:r>
          </w:p>
        </w:tc>
        <w:tc>
          <w:tcPr>
            <w:tcW w:w="1461" w:type="dxa"/>
          </w:tcPr>
          <w:p w14:paraId="2D6EE717" w14:textId="77777777" w:rsidR="008754CD" w:rsidRPr="00AF012E" w:rsidRDefault="008754CD" w:rsidP="008754CD">
            <w:pPr>
              <w:rPr>
                <w:rFonts w:asciiTheme="majorBidi" w:hAnsiTheme="majorBidi" w:cstheme="majorBidi"/>
              </w:rPr>
            </w:pPr>
          </w:p>
        </w:tc>
        <w:tc>
          <w:tcPr>
            <w:tcW w:w="1349" w:type="dxa"/>
          </w:tcPr>
          <w:p w14:paraId="12A4304E" w14:textId="77777777" w:rsidR="008754CD" w:rsidRPr="00AF012E" w:rsidRDefault="008754CD" w:rsidP="008754CD">
            <w:pPr>
              <w:rPr>
                <w:rFonts w:asciiTheme="majorBidi" w:hAnsiTheme="majorBidi" w:cstheme="majorBidi"/>
              </w:rPr>
            </w:pPr>
          </w:p>
        </w:tc>
      </w:tr>
      <w:tr w:rsidR="008754CD" w:rsidRPr="00AF012E" w14:paraId="2FCEFD95" w14:textId="77777777" w:rsidTr="00DC65A6">
        <w:trPr>
          <w:trHeight w:val="535"/>
        </w:trPr>
        <w:tc>
          <w:tcPr>
            <w:tcW w:w="3418" w:type="dxa"/>
            <w:vMerge/>
          </w:tcPr>
          <w:p w14:paraId="3C83BF31" w14:textId="77777777" w:rsidR="008754CD" w:rsidRPr="00D948E6" w:rsidRDefault="008754CD" w:rsidP="008754CD">
            <w:pPr>
              <w:rPr>
                <w:rFonts w:asciiTheme="majorBidi" w:hAnsiTheme="majorBidi" w:cstheme="majorBidi"/>
                <w:b/>
                <w:bCs/>
              </w:rPr>
            </w:pPr>
          </w:p>
        </w:tc>
        <w:tc>
          <w:tcPr>
            <w:tcW w:w="696" w:type="dxa"/>
          </w:tcPr>
          <w:p w14:paraId="254A8CED" w14:textId="77777777" w:rsidR="008754CD" w:rsidRPr="00AF012E" w:rsidRDefault="008754CD" w:rsidP="008754CD">
            <w:pPr>
              <w:jc w:val="center"/>
              <w:rPr>
                <w:rFonts w:asciiTheme="majorBidi" w:hAnsiTheme="majorBidi" w:cstheme="majorBidi"/>
              </w:rPr>
            </w:pPr>
            <w:r>
              <w:rPr>
                <w:rFonts w:asciiTheme="majorBidi" w:hAnsiTheme="majorBidi" w:cstheme="majorBidi"/>
              </w:rPr>
              <w:t>13 b</w:t>
            </w:r>
          </w:p>
        </w:tc>
        <w:tc>
          <w:tcPr>
            <w:tcW w:w="4151" w:type="dxa"/>
          </w:tcPr>
          <w:p w14:paraId="380D1692" w14:textId="77777777" w:rsidR="008754CD" w:rsidRPr="005E5B82" w:rsidRDefault="008754CD" w:rsidP="008754CD">
            <w:pPr>
              <w:widowControl w:val="0"/>
              <w:autoSpaceDE w:val="0"/>
              <w:autoSpaceDN w:val="0"/>
              <w:adjustRightInd w:val="0"/>
              <w:rPr>
                <w:rFonts w:ascii="Times" w:hAnsi="Times" w:cs="Times"/>
              </w:rPr>
            </w:pPr>
            <w:r>
              <w:rPr>
                <w:rFonts w:ascii="Times" w:hAnsi="Times" w:cs="Times"/>
              </w:rPr>
              <w:t>Reference standard, in sufficient detail to allow replication</w:t>
            </w:r>
          </w:p>
        </w:tc>
        <w:tc>
          <w:tcPr>
            <w:tcW w:w="1461" w:type="dxa"/>
          </w:tcPr>
          <w:p w14:paraId="6927BAE6" w14:textId="77777777" w:rsidR="008754CD" w:rsidRPr="00AF012E" w:rsidRDefault="008754CD" w:rsidP="008754CD">
            <w:pPr>
              <w:rPr>
                <w:rFonts w:asciiTheme="majorBidi" w:hAnsiTheme="majorBidi" w:cstheme="majorBidi"/>
              </w:rPr>
            </w:pPr>
          </w:p>
        </w:tc>
        <w:tc>
          <w:tcPr>
            <w:tcW w:w="1349" w:type="dxa"/>
          </w:tcPr>
          <w:p w14:paraId="3439FDEB" w14:textId="77777777" w:rsidR="008754CD" w:rsidRPr="00AF012E" w:rsidRDefault="008754CD" w:rsidP="008754CD">
            <w:pPr>
              <w:rPr>
                <w:rFonts w:asciiTheme="majorBidi" w:hAnsiTheme="majorBidi" w:cstheme="majorBidi"/>
              </w:rPr>
            </w:pPr>
          </w:p>
        </w:tc>
      </w:tr>
      <w:tr w:rsidR="008754CD" w:rsidRPr="00AF012E" w14:paraId="2B091E79" w14:textId="77777777" w:rsidTr="00DC65A6">
        <w:trPr>
          <w:trHeight w:val="291"/>
        </w:trPr>
        <w:tc>
          <w:tcPr>
            <w:tcW w:w="3418" w:type="dxa"/>
            <w:vMerge/>
          </w:tcPr>
          <w:p w14:paraId="32E31578" w14:textId="77777777" w:rsidR="008754CD" w:rsidRPr="00AF012E" w:rsidRDefault="008754CD" w:rsidP="008754CD">
            <w:pPr>
              <w:rPr>
                <w:rFonts w:asciiTheme="majorBidi" w:hAnsiTheme="majorBidi" w:cstheme="majorBidi"/>
              </w:rPr>
            </w:pPr>
          </w:p>
        </w:tc>
        <w:tc>
          <w:tcPr>
            <w:tcW w:w="696" w:type="dxa"/>
          </w:tcPr>
          <w:p w14:paraId="4CBB7C5A"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1</w:t>
            </w:r>
            <w:r>
              <w:rPr>
                <w:rFonts w:asciiTheme="majorBidi" w:hAnsiTheme="majorBidi" w:cstheme="majorBidi"/>
              </w:rPr>
              <w:t>4</w:t>
            </w:r>
          </w:p>
        </w:tc>
        <w:tc>
          <w:tcPr>
            <w:tcW w:w="4151" w:type="dxa"/>
          </w:tcPr>
          <w:p w14:paraId="4F9E67C7" w14:textId="77777777" w:rsidR="008754CD" w:rsidRPr="005E5B82" w:rsidRDefault="008754CD" w:rsidP="008754CD">
            <w:pPr>
              <w:widowControl w:val="0"/>
              <w:autoSpaceDE w:val="0"/>
              <w:autoSpaceDN w:val="0"/>
              <w:adjustRightInd w:val="0"/>
              <w:rPr>
                <w:rFonts w:ascii="Times" w:hAnsi="Times" w:cs="Times"/>
              </w:rPr>
            </w:pPr>
            <w:r>
              <w:rPr>
                <w:rFonts w:ascii="Times" w:hAnsi="Times" w:cs="Times"/>
              </w:rPr>
              <w:t xml:space="preserve">Rationale for choosing the reference standard </w:t>
            </w:r>
          </w:p>
        </w:tc>
        <w:tc>
          <w:tcPr>
            <w:tcW w:w="1461" w:type="dxa"/>
          </w:tcPr>
          <w:p w14:paraId="0B002A64" w14:textId="77777777" w:rsidR="008754CD" w:rsidRPr="00AF012E" w:rsidRDefault="008754CD" w:rsidP="008754CD">
            <w:pPr>
              <w:rPr>
                <w:rFonts w:asciiTheme="majorBidi" w:hAnsiTheme="majorBidi" w:cstheme="majorBidi"/>
              </w:rPr>
            </w:pPr>
          </w:p>
        </w:tc>
        <w:tc>
          <w:tcPr>
            <w:tcW w:w="1349" w:type="dxa"/>
          </w:tcPr>
          <w:p w14:paraId="206703CA" w14:textId="77777777" w:rsidR="008754CD" w:rsidRPr="00AF012E" w:rsidRDefault="008754CD" w:rsidP="008754CD">
            <w:pPr>
              <w:rPr>
                <w:rFonts w:asciiTheme="majorBidi" w:hAnsiTheme="majorBidi" w:cstheme="majorBidi"/>
              </w:rPr>
            </w:pPr>
          </w:p>
        </w:tc>
      </w:tr>
      <w:tr w:rsidR="008754CD" w:rsidRPr="00AF012E" w14:paraId="07D62668" w14:textId="77777777" w:rsidTr="00DC65A6">
        <w:trPr>
          <w:trHeight w:val="291"/>
        </w:trPr>
        <w:tc>
          <w:tcPr>
            <w:tcW w:w="3418" w:type="dxa"/>
            <w:vMerge/>
          </w:tcPr>
          <w:p w14:paraId="17E2C361" w14:textId="77777777" w:rsidR="008754CD" w:rsidRPr="00D948E6" w:rsidRDefault="008754CD" w:rsidP="008754CD">
            <w:pPr>
              <w:rPr>
                <w:rFonts w:asciiTheme="majorBidi" w:hAnsiTheme="majorBidi" w:cstheme="majorBidi"/>
                <w:b/>
                <w:bCs/>
                <w:i/>
                <w:iCs/>
              </w:rPr>
            </w:pPr>
          </w:p>
        </w:tc>
        <w:tc>
          <w:tcPr>
            <w:tcW w:w="696" w:type="dxa"/>
          </w:tcPr>
          <w:p w14:paraId="716E1549" w14:textId="77777777" w:rsidR="008754CD" w:rsidRDefault="008754CD" w:rsidP="008754CD">
            <w:pPr>
              <w:jc w:val="center"/>
              <w:rPr>
                <w:rFonts w:asciiTheme="majorBidi" w:hAnsiTheme="majorBidi" w:cstheme="majorBidi"/>
              </w:rPr>
            </w:pPr>
          </w:p>
          <w:p w14:paraId="27338270"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1</w:t>
            </w:r>
            <w:r>
              <w:rPr>
                <w:rFonts w:asciiTheme="majorBidi" w:hAnsiTheme="majorBidi" w:cstheme="majorBidi"/>
              </w:rPr>
              <w:t>5</w:t>
            </w:r>
          </w:p>
        </w:tc>
        <w:tc>
          <w:tcPr>
            <w:tcW w:w="4151" w:type="dxa"/>
          </w:tcPr>
          <w:p w14:paraId="7E1FD255" w14:textId="77777777" w:rsidR="008754CD" w:rsidRPr="00A4653C" w:rsidRDefault="008754CD" w:rsidP="008754CD">
            <w:pPr>
              <w:widowControl w:val="0"/>
              <w:tabs>
                <w:tab w:val="left" w:pos="220"/>
                <w:tab w:val="left" w:pos="720"/>
              </w:tabs>
              <w:autoSpaceDE w:val="0"/>
              <w:autoSpaceDN w:val="0"/>
              <w:adjustRightInd w:val="0"/>
              <w:rPr>
                <w:rFonts w:ascii="Times" w:hAnsi="Times" w:cs="Times"/>
              </w:rPr>
            </w:pPr>
            <w:r w:rsidRPr="00A4653C">
              <w:rPr>
                <w:rFonts w:ascii="Times" w:hAnsi="Times" w:cs="Times"/>
                <w:color w:val="000000" w:themeColor="text1"/>
              </w:rPr>
              <w:t>Definition and rationale for test positivity cut-offs of the index test &amp; reference standard</w:t>
            </w:r>
          </w:p>
        </w:tc>
        <w:tc>
          <w:tcPr>
            <w:tcW w:w="1461" w:type="dxa"/>
          </w:tcPr>
          <w:p w14:paraId="25D50A4E" w14:textId="77777777" w:rsidR="008754CD" w:rsidRPr="00AF012E" w:rsidRDefault="008754CD" w:rsidP="008754CD">
            <w:pPr>
              <w:rPr>
                <w:rFonts w:asciiTheme="majorBidi" w:hAnsiTheme="majorBidi" w:cstheme="majorBidi"/>
              </w:rPr>
            </w:pPr>
          </w:p>
        </w:tc>
        <w:tc>
          <w:tcPr>
            <w:tcW w:w="1349" w:type="dxa"/>
          </w:tcPr>
          <w:p w14:paraId="78F91CE3" w14:textId="77777777" w:rsidR="008754CD" w:rsidRPr="00AF012E" w:rsidRDefault="008754CD" w:rsidP="008754CD">
            <w:pPr>
              <w:rPr>
                <w:rFonts w:asciiTheme="majorBidi" w:hAnsiTheme="majorBidi" w:cstheme="majorBidi"/>
              </w:rPr>
            </w:pPr>
          </w:p>
        </w:tc>
      </w:tr>
      <w:tr w:rsidR="008754CD" w:rsidRPr="00AF012E" w14:paraId="1ACCE648" w14:textId="77777777" w:rsidTr="00DC65A6">
        <w:trPr>
          <w:trHeight w:val="291"/>
        </w:trPr>
        <w:tc>
          <w:tcPr>
            <w:tcW w:w="3418" w:type="dxa"/>
            <w:vMerge/>
          </w:tcPr>
          <w:p w14:paraId="3D8C13A9" w14:textId="77777777" w:rsidR="008754CD" w:rsidRPr="00D948E6" w:rsidRDefault="008754CD" w:rsidP="008754CD">
            <w:pPr>
              <w:rPr>
                <w:rFonts w:asciiTheme="majorBidi" w:hAnsiTheme="majorBidi" w:cstheme="majorBidi"/>
                <w:b/>
                <w:bCs/>
                <w:i/>
                <w:iCs/>
              </w:rPr>
            </w:pPr>
          </w:p>
        </w:tc>
        <w:tc>
          <w:tcPr>
            <w:tcW w:w="696" w:type="dxa"/>
          </w:tcPr>
          <w:p w14:paraId="41DB16DB" w14:textId="77777777" w:rsidR="008754CD" w:rsidRDefault="008754CD" w:rsidP="008754CD">
            <w:pPr>
              <w:jc w:val="center"/>
              <w:rPr>
                <w:rFonts w:asciiTheme="majorBidi" w:hAnsiTheme="majorBidi" w:cstheme="majorBidi"/>
              </w:rPr>
            </w:pPr>
          </w:p>
          <w:p w14:paraId="0D08AEF2" w14:textId="77777777" w:rsidR="008754CD" w:rsidRPr="00AF012E" w:rsidRDefault="008754CD" w:rsidP="008754CD">
            <w:pPr>
              <w:jc w:val="center"/>
              <w:rPr>
                <w:rFonts w:asciiTheme="majorBidi" w:hAnsiTheme="majorBidi" w:cstheme="majorBidi"/>
              </w:rPr>
            </w:pPr>
            <w:r>
              <w:rPr>
                <w:rFonts w:asciiTheme="majorBidi" w:hAnsiTheme="majorBidi" w:cstheme="majorBidi"/>
              </w:rPr>
              <w:t>16 a</w:t>
            </w:r>
          </w:p>
        </w:tc>
        <w:tc>
          <w:tcPr>
            <w:tcW w:w="4151" w:type="dxa"/>
          </w:tcPr>
          <w:p w14:paraId="212C3629" w14:textId="77777777" w:rsidR="008754CD" w:rsidRDefault="008754CD" w:rsidP="008754CD">
            <w:pPr>
              <w:widowControl w:val="0"/>
              <w:tabs>
                <w:tab w:val="left" w:pos="220"/>
                <w:tab w:val="left" w:pos="720"/>
              </w:tabs>
              <w:autoSpaceDE w:val="0"/>
              <w:autoSpaceDN w:val="0"/>
              <w:adjustRightInd w:val="0"/>
              <w:rPr>
                <w:rFonts w:ascii="Times" w:hAnsi="Times" w:cs="Times"/>
              </w:rPr>
            </w:pPr>
            <w:r>
              <w:rPr>
                <w:rFonts w:ascii="Times" w:hAnsi="Times" w:cs="Times"/>
              </w:rPr>
              <w:t xml:space="preserve">Whether clinical information &amp; reference standard results will be available to the </w:t>
            </w:r>
            <w:proofErr w:type="gramStart"/>
            <w:r>
              <w:rPr>
                <w:rFonts w:ascii="Times" w:hAnsi="Times" w:cs="Times"/>
              </w:rPr>
              <w:t>performers</w:t>
            </w:r>
            <w:proofErr w:type="gramEnd"/>
            <w:r>
              <w:rPr>
                <w:rFonts w:ascii="Times" w:hAnsi="Times" w:cs="Times"/>
              </w:rPr>
              <w:t xml:space="preserve"> or</w:t>
            </w:r>
            <w:r>
              <w:rPr>
                <w:rFonts w:ascii="MS Mincho" w:eastAsia="MS Mincho" w:hAnsi="MS Mincho" w:cs="MS Mincho"/>
              </w:rPr>
              <w:t> </w:t>
            </w:r>
            <w:r>
              <w:rPr>
                <w:rFonts w:ascii="Times" w:hAnsi="Times" w:cs="Times"/>
              </w:rPr>
              <w:t>readers of the index test.</w:t>
            </w:r>
          </w:p>
        </w:tc>
        <w:tc>
          <w:tcPr>
            <w:tcW w:w="1461" w:type="dxa"/>
          </w:tcPr>
          <w:p w14:paraId="382677DF" w14:textId="77777777" w:rsidR="008754CD" w:rsidRPr="00AF012E" w:rsidRDefault="008754CD" w:rsidP="008754CD">
            <w:pPr>
              <w:rPr>
                <w:rFonts w:asciiTheme="majorBidi" w:hAnsiTheme="majorBidi" w:cstheme="majorBidi"/>
              </w:rPr>
            </w:pPr>
          </w:p>
        </w:tc>
        <w:tc>
          <w:tcPr>
            <w:tcW w:w="1349" w:type="dxa"/>
          </w:tcPr>
          <w:p w14:paraId="36D16999" w14:textId="77777777" w:rsidR="008754CD" w:rsidRPr="00AF012E" w:rsidRDefault="008754CD" w:rsidP="008754CD">
            <w:pPr>
              <w:rPr>
                <w:rFonts w:asciiTheme="majorBidi" w:hAnsiTheme="majorBidi" w:cstheme="majorBidi"/>
              </w:rPr>
            </w:pPr>
          </w:p>
        </w:tc>
      </w:tr>
      <w:tr w:rsidR="008754CD" w:rsidRPr="00AF012E" w14:paraId="40AF8292" w14:textId="77777777" w:rsidTr="00DC65A6">
        <w:trPr>
          <w:trHeight w:val="274"/>
        </w:trPr>
        <w:tc>
          <w:tcPr>
            <w:tcW w:w="3418" w:type="dxa"/>
            <w:vMerge/>
          </w:tcPr>
          <w:p w14:paraId="41AB0783" w14:textId="77777777" w:rsidR="008754CD" w:rsidRPr="00AF012E" w:rsidRDefault="008754CD" w:rsidP="008754CD">
            <w:pPr>
              <w:rPr>
                <w:rFonts w:asciiTheme="majorBidi" w:hAnsiTheme="majorBidi" w:cstheme="majorBidi"/>
              </w:rPr>
            </w:pPr>
          </w:p>
        </w:tc>
        <w:tc>
          <w:tcPr>
            <w:tcW w:w="696" w:type="dxa"/>
          </w:tcPr>
          <w:p w14:paraId="594BFEA3" w14:textId="77777777" w:rsidR="008754CD" w:rsidRDefault="008754CD" w:rsidP="008754CD">
            <w:pPr>
              <w:jc w:val="center"/>
              <w:rPr>
                <w:rFonts w:asciiTheme="majorBidi" w:hAnsiTheme="majorBidi" w:cstheme="majorBidi"/>
              </w:rPr>
            </w:pPr>
          </w:p>
          <w:p w14:paraId="53748915" w14:textId="77777777" w:rsidR="008754CD" w:rsidRPr="00AF012E" w:rsidRDefault="008754CD" w:rsidP="008754CD">
            <w:pPr>
              <w:jc w:val="center"/>
              <w:rPr>
                <w:rFonts w:asciiTheme="majorBidi" w:hAnsiTheme="majorBidi" w:cstheme="majorBidi"/>
              </w:rPr>
            </w:pPr>
            <w:r>
              <w:rPr>
                <w:rFonts w:asciiTheme="majorBidi" w:hAnsiTheme="majorBidi" w:cstheme="majorBidi"/>
              </w:rPr>
              <w:t>16 b</w:t>
            </w:r>
          </w:p>
        </w:tc>
        <w:tc>
          <w:tcPr>
            <w:tcW w:w="4151" w:type="dxa"/>
          </w:tcPr>
          <w:p w14:paraId="38BBCA9D" w14:textId="77777777" w:rsidR="008754CD" w:rsidRPr="00AF012E" w:rsidRDefault="008754CD" w:rsidP="008754CD">
            <w:pPr>
              <w:rPr>
                <w:rFonts w:asciiTheme="majorBidi" w:hAnsiTheme="majorBidi" w:cstheme="majorBidi"/>
              </w:rPr>
            </w:pPr>
            <w:r>
              <w:rPr>
                <w:rFonts w:ascii="Times" w:hAnsi="Times" w:cs="Times"/>
              </w:rPr>
              <w:t>Whether clinical information and index test results will be available to the assessors of the reference</w:t>
            </w:r>
            <w:r>
              <w:rPr>
                <w:rFonts w:ascii="MS Mincho" w:eastAsia="MS Mincho" w:hAnsi="MS Mincho" w:cs="MS Mincho"/>
              </w:rPr>
              <w:t xml:space="preserve"> </w:t>
            </w:r>
            <w:r>
              <w:rPr>
                <w:rFonts w:ascii="Times" w:hAnsi="Times" w:cs="Times"/>
              </w:rPr>
              <w:t>standard.</w:t>
            </w:r>
          </w:p>
        </w:tc>
        <w:tc>
          <w:tcPr>
            <w:tcW w:w="1461" w:type="dxa"/>
          </w:tcPr>
          <w:p w14:paraId="1758B6AA" w14:textId="77777777" w:rsidR="008754CD" w:rsidRPr="00AF012E" w:rsidRDefault="008754CD" w:rsidP="008754CD">
            <w:pPr>
              <w:rPr>
                <w:rFonts w:asciiTheme="majorBidi" w:hAnsiTheme="majorBidi" w:cstheme="majorBidi"/>
              </w:rPr>
            </w:pPr>
          </w:p>
        </w:tc>
        <w:tc>
          <w:tcPr>
            <w:tcW w:w="1349" w:type="dxa"/>
          </w:tcPr>
          <w:p w14:paraId="41645221" w14:textId="77777777" w:rsidR="008754CD" w:rsidRPr="00AF012E" w:rsidRDefault="008754CD" w:rsidP="008754CD">
            <w:pPr>
              <w:rPr>
                <w:rFonts w:asciiTheme="majorBidi" w:hAnsiTheme="majorBidi" w:cstheme="majorBidi"/>
              </w:rPr>
            </w:pPr>
          </w:p>
        </w:tc>
      </w:tr>
      <w:tr w:rsidR="008754CD" w:rsidRPr="00AF012E" w14:paraId="7381D7DC" w14:textId="77777777" w:rsidTr="00DC65A6">
        <w:trPr>
          <w:trHeight w:val="269"/>
        </w:trPr>
        <w:tc>
          <w:tcPr>
            <w:tcW w:w="3418" w:type="dxa"/>
            <w:vMerge w:val="restart"/>
            <w:vAlign w:val="center"/>
          </w:tcPr>
          <w:p w14:paraId="2830F8ED" w14:textId="77777777" w:rsidR="008754CD" w:rsidRDefault="008754CD" w:rsidP="008754CD">
            <w:pPr>
              <w:pStyle w:val="ListParagraph"/>
              <w:widowControl w:val="0"/>
              <w:autoSpaceDE w:val="0"/>
              <w:autoSpaceDN w:val="0"/>
              <w:adjustRightInd w:val="0"/>
              <w:spacing w:after="240" w:line="280" w:lineRule="atLeast"/>
              <w:rPr>
                <w:rFonts w:ascii="Times" w:hAnsi="Times" w:cs="Times"/>
                <w:b/>
                <w:bCs/>
              </w:rPr>
            </w:pPr>
          </w:p>
          <w:p w14:paraId="79CA666C" w14:textId="79607072" w:rsidR="008754CD" w:rsidRPr="00A62A04" w:rsidRDefault="00A466B4" w:rsidP="008754CD">
            <w:pPr>
              <w:widowControl w:val="0"/>
              <w:autoSpaceDE w:val="0"/>
              <w:autoSpaceDN w:val="0"/>
              <w:adjustRightInd w:val="0"/>
              <w:spacing w:after="240" w:line="280" w:lineRule="atLeast"/>
              <w:rPr>
                <w:rFonts w:ascii="Times" w:hAnsi="Times" w:cs="Times"/>
                <w:b/>
                <w:bCs/>
              </w:rPr>
            </w:pPr>
            <w:r>
              <w:rPr>
                <w:rFonts w:ascii="Times" w:hAnsi="Times" w:cs="Times"/>
                <w:b/>
                <w:bCs/>
              </w:rPr>
              <w:t>D) Statistical a</w:t>
            </w:r>
            <w:r w:rsidR="008754CD" w:rsidRPr="00A62A04">
              <w:rPr>
                <w:rFonts w:ascii="Times" w:hAnsi="Times" w:cs="Times"/>
                <w:b/>
                <w:bCs/>
              </w:rPr>
              <w:t>nalysis</w:t>
            </w:r>
          </w:p>
          <w:p w14:paraId="64C844A1" w14:textId="77777777" w:rsidR="008754CD" w:rsidRPr="00AF012E" w:rsidRDefault="008754CD" w:rsidP="008754CD">
            <w:pPr>
              <w:rPr>
                <w:rFonts w:asciiTheme="majorBidi" w:hAnsiTheme="majorBidi" w:cstheme="majorBidi"/>
              </w:rPr>
            </w:pPr>
          </w:p>
        </w:tc>
        <w:tc>
          <w:tcPr>
            <w:tcW w:w="696" w:type="dxa"/>
          </w:tcPr>
          <w:p w14:paraId="71FDB704" w14:textId="77777777" w:rsidR="008754CD" w:rsidRPr="00AF012E" w:rsidRDefault="008754CD" w:rsidP="008754CD">
            <w:pPr>
              <w:jc w:val="center"/>
              <w:rPr>
                <w:rFonts w:asciiTheme="majorBidi" w:hAnsiTheme="majorBidi" w:cstheme="majorBidi"/>
              </w:rPr>
            </w:pPr>
            <w:r>
              <w:rPr>
                <w:rFonts w:asciiTheme="majorBidi" w:hAnsiTheme="majorBidi" w:cstheme="majorBidi"/>
              </w:rPr>
              <w:t>17</w:t>
            </w:r>
          </w:p>
        </w:tc>
        <w:tc>
          <w:tcPr>
            <w:tcW w:w="4151" w:type="dxa"/>
          </w:tcPr>
          <w:p w14:paraId="2D630F30" w14:textId="77777777" w:rsidR="008754CD" w:rsidRPr="00AF012E" w:rsidRDefault="008754CD" w:rsidP="008754CD">
            <w:pPr>
              <w:rPr>
                <w:rFonts w:asciiTheme="majorBidi" w:hAnsiTheme="majorBidi" w:cstheme="majorBidi"/>
              </w:rPr>
            </w:pPr>
            <w:r>
              <w:rPr>
                <w:rFonts w:ascii="Times" w:hAnsi="Times" w:cs="Times"/>
              </w:rPr>
              <w:t>Methods for measuring diagnostic accuracy</w:t>
            </w:r>
          </w:p>
        </w:tc>
        <w:tc>
          <w:tcPr>
            <w:tcW w:w="1461" w:type="dxa"/>
          </w:tcPr>
          <w:p w14:paraId="4C4A6C4B" w14:textId="77777777" w:rsidR="008754CD" w:rsidRPr="00AF012E" w:rsidRDefault="008754CD" w:rsidP="008754CD">
            <w:pPr>
              <w:rPr>
                <w:rFonts w:asciiTheme="majorBidi" w:hAnsiTheme="majorBidi" w:cstheme="majorBidi"/>
              </w:rPr>
            </w:pPr>
          </w:p>
        </w:tc>
        <w:tc>
          <w:tcPr>
            <w:tcW w:w="1349" w:type="dxa"/>
          </w:tcPr>
          <w:p w14:paraId="5E295A80" w14:textId="77777777" w:rsidR="008754CD" w:rsidRPr="00AF012E" w:rsidRDefault="008754CD" w:rsidP="008754CD">
            <w:pPr>
              <w:rPr>
                <w:rFonts w:asciiTheme="majorBidi" w:hAnsiTheme="majorBidi" w:cstheme="majorBidi"/>
              </w:rPr>
            </w:pPr>
          </w:p>
        </w:tc>
      </w:tr>
      <w:tr w:rsidR="008754CD" w:rsidRPr="00AF012E" w14:paraId="6C07A798" w14:textId="77777777" w:rsidTr="00DC65A6">
        <w:trPr>
          <w:trHeight w:val="269"/>
        </w:trPr>
        <w:tc>
          <w:tcPr>
            <w:tcW w:w="3418" w:type="dxa"/>
            <w:vMerge/>
          </w:tcPr>
          <w:p w14:paraId="5742FA52" w14:textId="77777777" w:rsidR="008754CD" w:rsidRPr="00AF012E" w:rsidRDefault="008754CD" w:rsidP="008754CD">
            <w:pPr>
              <w:rPr>
                <w:rFonts w:asciiTheme="majorBidi" w:hAnsiTheme="majorBidi" w:cstheme="majorBidi"/>
              </w:rPr>
            </w:pPr>
          </w:p>
        </w:tc>
        <w:tc>
          <w:tcPr>
            <w:tcW w:w="696" w:type="dxa"/>
          </w:tcPr>
          <w:p w14:paraId="3F8A0F1B" w14:textId="77777777" w:rsidR="008754CD" w:rsidRPr="00AF012E" w:rsidRDefault="008754CD" w:rsidP="008754CD">
            <w:pPr>
              <w:rPr>
                <w:rFonts w:asciiTheme="majorBidi" w:hAnsiTheme="majorBidi" w:cstheme="majorBidi"/>
              </w:rPr>
            </w:pPr>
            <w:r>
              <w:rPr>
                <w:rFonts w:asciiTheme="majorBidi" w:hAnsiTheme="majorBidi" w:cstheme="majorBidi"/>
              </w:rPr>
              <w:t xml:space="preserve">  18</w:t>
            </w:r>
          </w:p>
        </w:tc>
        <w:tc>
          <w:tcPr>
            <w:tcW w:w="4151" w:type="dxa"/>
          </w:tcPr>
          <w:p w14:paraId="2E724731" w14:textId="565CAB9B" w:rsidR="008754CD" w:rsidRPr="00AF012E" w:rsidRDefault="008754CD" w:rsidP="008754CD">
            <w:pPr>
              <w:rPr>
                <w:rFonts w:asciiTheme="majorBidi" w:hAnsiTheme="majorBidi" w:cstheme="majorBidi"/>
              </w:rPr>
            </w:pPr>
            <w:r>
              <w:rPr>
                <w:rFonts w:asciiTheme="majorBidi" w:hAnsiTheme="majorBidi" w:cstheme="majorBidi"/>
              </w:rPr>
              <w:t>How in</w:t>
            </w:r>
            <w:r w:rsidR="003F15A5">
              <w:rPr>
                <w:rFonts w:asciiTheme="majorBidi" w:hAnsiTheme="majorBidi" w:cstheme="majorBidi"/>
              </w:rPr>
              <w:t xml:space="preserve"> </w:t>
            </w:r>
            <w:r>
              <w:rPr>
                <w:rFonts w:asciiTheme="majorBidi" w:hAnsiTheme="majorBidi" w:cstheme="majorBidi"/>
              </w:rPr>
              <w:t>determine index test or reference standard will be handled</w:t>
            </w:r>
          </w:p>
        </w:tc>
        <w:tc>
          <w:tcPr>
            <w:tcW w:w="1461" w:type="dxa"/>
          </w:tcPr>
          <w:p w14:paraId="7121E81B" w14:textId="77777777" w:rsidR="008754CD" w:rsidRPr="00AF012E" w:rsidRDefault="008754CD" w:rsidP="008754CD">
            <w:pPr>
              <w:rPr>
                <w:rFonts w:asciiTheme="majorBidi" w:hAnsiTheme="majorBidi" w:cstheme="majorBidi"/>
              </w:rPr>
            </w:pPr>
          </w:p>
        </w:tc>
        <w:tc>
          <w:tcPr>
            <w:tcW w:w="1349" w:type="dxa"/>
          </w:tcPr>
          <w:p w14:paraId="3CD254B0" w14:textId="77777777" w:rsidR="008754CD" w:rsidRPr="00AF012E" w:rsidRDefault="008754CD" w:rsidP="008754CD">
            <w:pPr>
              <w:rPr>
                <w:rFonts w:asciiTheme="majorBidi" w:hAnsiTheme="majorBidi" w:cstheme="majorBidi"/>
              </w:rPr>
            </w:pPr>
          </w:p>
        </w:tc>
      </w:tr>
      <w:tr w:rsidR="008754CD" w:rsidRPr="00AF012E" w14:paraId="6FBED1A4" w14:textId="77777777" w:rsidTr="00DC65A6">
        <w:trPr>
          <w:trHeight w:val="269"/>
        </w:trPr>
        <w:tc>
          <w:tcPr>
            <w:tcW w:w="3418" w:type="dxa"/>
            <w:vMerge/>
          </w:tcPr>
          <w:p w14:paraId="7CB5733E" w14:textId="77777777" w:rsidR="008754CD" w:rsidRPr="00AF012E" w:rsidRDefault="008754CD" w:rsidP="008754CD">
            <w:pPr>
              <w:rPr>
                <w:rFonts w:asciiTheme="majorBidi" w:hAnsiTheme="majorBidi" w:cstheme="majorBidi"/>
              </w:rPr>
            </w:pPr>
          </w:p>
        </w:tc>
        <w:tc>
          <w:tcPr>
            <w:tcW w:w="696" w:type="dxa"/>
          </w:tcPr>
          <w:p w14:paraId="581309A2" w14:textId="77777777" w:rsidR="008754CD" w:rsidRPr="00AF012E" w:rsidRDefault="008754CD" w:rsidP="008754CD">
            <w:pPr>
              <w:jc w:val="center"/>
              <w:rPr>
                <w:rFonts w:asciiTheme="majorBidi" w:hAnsiTheme="majorBidi" w:cstheme="majorBidi"/>
              </w:rPr>
            </w:pPr>
            <w:r>
              <w:rPr>
                <w:rFonts w:asciiTheme="majorBidi" w:hAnsiTheme="majorBidi" w:cstheme="majorBidi"/>
              </w:rPr>
              <w:t>19</w:t>
            </w:r>
          </w:p>
        </w:tc>
        <w:tc>
          <w:tcPr>
            <w:tcW w:w="4151" w:type="dxa"/>
          </w:tcPr>
          <w:p w14:paraId="6D656C48" w14:textId="77777777" w:rsidR="008754CD" w:rsidRDefault="008754CD" w:rsidP="008754CD">
            <w:pPr>
              <w:rPr>
                <w:rFonts w:asciiTheme="majorBidi" w:hAnsiTheme="majorBidi" w:cstheme="majorBidi"/>
              </w:rPr>
            </w:pPr>
            <w:r>
              <w:rPr>
                <w:rFonts w:asciiTheme="majorBidi" w:hAnsiTheme="majorBidi" w:cstheme="majorBidi"/>
              </w:rPr>
              <w:t>How missing data will be handled</w:t>
            </w:r>
          </w:p>
        </w:tc>
        <w:tc>
          <w:tcPr>
            <w:tcW w:w="1461" w:type="dxa"/>
          </w:tcPr>
          <w:p w14:paraId="66F7FD97" w14:textId="77777777" w:rsidR="008754CD" w:rsidRPr="00AF012E" w:rsidRDefault="008754CD" w:rsidP="008754CD">
            <w:pPr>
              <w:rPr>
                <w:rFonts w:asciiTheme="majorBidi" w:hAnsiTheme="majorBidi" w:cstheme="majorBidi"/>
              </w:rPr>
            </w:pPr>
          </w:p>
        </w:tc>
        <w:tc>
          <w:tcPr>
            <w:tcW w:w="1349" w:type="dxa"/>
          </w:tcPr>
          <w:p w14:paraId="52C87860" w14:textId="77777777" w:rsidR="008754CD" w:rsidRPr="00AF012E" w:rsidRDefault="008754CD" w:rsidP="008754CD">
            <w:pPr>
              <w:rPr>
                <w:rFonts w:asciiTheme="majorBidi" w:hAnsiTheme="majorBidi" w:cstheme="majorBidi"/>
              </w:rPr>
            </w:pPr>
          </w:p>
        </w:tc>
      </w:tr>
      <w:tr w:rsidR="008754CD" w:rsidRPr="00AF012E" w14:paraId="49AE6F06" w14:textId="77777777" w:rsidTr="00DC65A6">
        <w:trPr>
          <w:trHeight w:val="269"/>
        </w:trPr>
        <w:tc>
          <w:tcPr>
            <w:tcW w:w="3418" w:type="dxa"/>
            <w:vMerge/>
          </w:tcPr>
          <w:p w14:paraId="067D6775" w14:textId="77777777" w:rsidR="008754CD" w:rsidRPr="00AF012E" w:rsidRDefault="008754CD" w:rsidP="008754CD">
            <w:pPr>
              <w:rPr>
                <w:rFonts w:asciiTheme="majorBidi" w:hAnsiTheme="majorBidi" w:cstheme="majorBidi"/>
              </w:rPr>
            </w:pPr>
          </w:p>
        </w:tc>
        <w:tc>
          <w:tcPr>
            <w:tcW w:w="696" w:type="dxa"/>
          </w:tcPr>
          <w:p w14:paraId="13F6B61E" w14:textId="77777777" w:rsidR="008754CD" w:rsidRDefault="008754CD" w:rsidP="008754CD">
            <w:pPr>
              <w:jc w:val="center"/>
              <w:rPr>
                <w:rFonts w:asciiTheme="majorBidi" w:hAnsiTheme="majorBidi" w:cstheme="majorBidi"/>
              </w:rPr>
            </w:pPr>
            <w:r>
              <w:rPr>
                <w:rFonts w:asciiTheme="majorBidi" w:hAnsiTheme="majorBidi" w:cstheme="majorBidi"/>
              </w:rPr>
              <w:t>20</w:t>
            </w:r>
          </w:p>
        </w:tc>
        <w:tc>
          <w:tcPr>
            <w:tcW w:w="4151" w:type="dxa"/>
          </w:tcPr>
          <w:p w14:paraId="7AB562BA" w14:textId="77777777" w:rsidR="008754CD" w:rsidRDefault="008754CD" w:rsidP="008754CD">
            <w:pPr>
              <w:rPr>
                <w:rFonts w:asciiTheme="majorBidi" w:hAnsiTheme="majorBidi" w:cstheme="majorBidi"/>
              </w:rPr>
            </w:pPr>
            <w:r>
              <w:rPr>
                <w:rFonts w:asciiTheme="majorBidi" w:hAnsiTheme="majorBidi" w:cstheme="majorBidi"/>
              </w:rPr>
              <w:t>Sample size calculation</w:t>
            </w:r>
          </w:p>
        </w:tc>
        <w:tc>
          <w:tcPr>
            <w:tcW w:w="1461" w:type="dxa"/>
          </w:tcPr>
          <w:p w14:paraId="1B9984DD" w14:textId="77777777" w:rsidR="008754CD" w:rsidRPr="00AF012E" w:rsidRDefault="008754CD" w:rsidP="008754CD">
            <w:pPr>
              <w:rPr>
                <w:rFonts w:asciiTheme="majorBidi" w:hAnsiTheme="majorBidi" w:cstheme="majorBidi"/>
              </w:rPr>
            </w:pPr>
          </w:p>
        </w:tc>
        <w:tc>
          <w:tcPr>
            <w:tcW w:w="1349" w:type="dxa"/>
          </w:tcPr>
          <w:p w14:paraId="6B8ADF89" w14:textId="77777777" w:rsidR="008754CD" w:rsidRPr="00AF012E" w:rsidRDefault="008754CD" w:rsidP="008754CD">
            <w:pPr>
              <w:rPr>
                <w:rFonts w:asciiTheme="majorBidi" w:hAnsiTheme="majorBidi" w:cstheme="majorBidi"/>
              </w:rPr>
            </w:pPr>
          </w:p>
        </w:tc>
      </w:tr>
      <w:tr w:rsidR="00B55159" w:rsidRPr="00AF012E" w14:paraId="29F0B687" w14:textId="77777777" w:rsidTr="00B55159">
        <w:trPr>
          <w:trHeight w:val="269"/>
        </w:trPr>
        <w:tc>
          <w:tcPr>
            <w:tcW w:w="11075" w:type="dxa"/>
            <w:gridSpan w:val="5"/>
            <w:shd w:val="clear" w:color="auto" w:fill="D0CECE"/>
          </w:tcPr>
          <w:p w14:paraId="6BEACE14" w14:textId="77777777" w:rsidR="00B55159" w:rsidRPr="00AF012E" w:rsidRDefault="00B55159" w:rsidP="008754CD">
            <w:pPr>
              <w:rPr>
                <w:rFonts w:asciiTheme="majorBidi" w:hAnsiTheme="majorBidi" w:cstheme="majorBidi"/>
              </w:rPr>
            </w:pPr>
          </w:p>
        </w:tc>
      </w:tr>
      <w:tr w:rsidR="00A833DD" w:rsidRPr="00AF012E" w14:paraId="778DBB8D" w14:textId="77777777" w:rsidTr="00A4653C">
        <w:trPr>
          <w:trHeight w:val="269"/>
        </w:trPr>
        <w:tc>
          <w:tcPr>
            <w:tcW w:w="11075" w:type="dxa"/>
            <w:gridSpan w:val="5"/>
          </w:tcPr>
          <w:p w14:paraId="73848C91" w14:textId="77777777" w:rsidR="00A833DD" w:rsidRDefault="00A833DD" w:rsidP="00B55159">
            <w:pPr>
              <w:rPr>
                <w:rFonts w:asciiTheme="majorBidi" w:hAnsiTheme="majorBidi" w:cstheme="majorBidi"/>
                <w:b/>
                <w:u w:val="single"/>
              </w:rPr>
            </w:pPr>
            <w:r w:rsidRPr="00B55159">
              <w:rPr>
                <w:rFonts w:asciiTheme="majorBidi" w:hAnsiTheme="majorBidi" w:cstheme="majorBidi"/>
                <w:b/>
                <w:u w:val="single"/>
              </w:rPr>
              <w:t>IV. Ethics and dissemination</w:t>
            </w:r>
          </w:p>
          <w:p w14:paraId="18E72BF3" w14:textId="77777777" w:rsidR="00A833DD" w:rsidRPr="00AF012E" w:rsidRDefault="00A833DD" w:rsidP="00B55159">
            <w:pPr>
              <w:rPr>
                <w:rFonts w:asciiTheme="majorBidi" w:hAnsiTheme="majorBidi" w:cstheme="majorBidi"/>
              </w:rPr>
            </w:pPr>
          </w:p>
        </w:tc>
      </w:tr>
      <w:tr w:rsidR="00A833DD" w:rsidRPr="00AF012E" w14:paraId="0D4E67E6" w14:textId="77777777" w:rsidTr="00DC65A6">
        <w:trPr>
          <w:trHeight w:val="269"/>
        </w:trPr>
        <w:tc>
          <w:tcPr>
            <w:tcW w:w="3418" w:type="dxa"/>
          </w:tcPr>
          <w:p w14:paraId="6562DFAE" w14:textId="77777777" w:rsidR="00A833DD" w:rsidRPr="00B55159" w:rsidRDefault="00A833DD" w:rsidP="00A833DD">
            <w:pPr>
              <w:rPr>
                <w:rFonts w:asciiTheme="majorBidi" w:hAnsiTheme="majorBidi" w:cstheme="majorBidi"/>
                <w:b/>
                <w:u w:val="single"/>
              </w:rPr>
            </w:pPr>
          </w:p>
        </w:tc>
        <w:tc>
          <w:tcPr>
            <w:tcW w:w="696" w:type="dxa"/>
          </w:tcPr>
          <w:p w14:paraId="1D2BF094" w14:textId="76E5E6F1" w:rsidR="00A833DD" w:rsidRDefault="00A833DD" w:rsidP="00A833DD">
            <w:pPr>
              <w:jc w:val="center"/>
              <w:rPr>
                <w:rFonts w:asciiTheme="majorBidi" w:hAnsiTheme="majorBidi" w:cstheme="majorBidi"/>
              </w:rPr>
            </w:pPr>
            <w:r>
              <w:rPr>
                <w:rFonts w:asciiTheme="majorBidi" w:hAnsiTheme="majorBidi" w:cstheme="majorBidi"/>
              </w:rPr>
              <w:t>21</w:t>
            </w:r>
          </w:p>
        </w:tc>
        <w:tc>
          <w:tcPr>
            <w:tcW w:w="4151" w:type="dxa"/>
          </w:tcPr>
          <w:p w14:paraId="39B9137D" w14:textId="6CD9B185" w:rsidR="00A833DD" w:rsidRPr="00AF012E" w:rsidRDefault="00A833DD" w:rsidP="00A833DD">
            <w:pPr>
              <w:rPr>
                <w:rFonts w:asciiTheme="majorBidi" w:hAnsiTheme="majorBidi" w:cstheme="majorBidi"/>
              </w:rPr>
            </w:pPr>
            <w:r w:rsidRPr="00AF012E">
              <w:rPr>
                <w:rFonts w:asciiTheme="majorBidi" w:hAnsiTheme="majorBidi" w:cstheme="majorBidi"/>
              </w:rPr>
              <w:t>Research ethics approval</w:t>
            </w:r>
          </w:p>
        </w:tc>
        <w:tc>
          <w:tcPr>
            <w:tcW w:w="1461" w:type="dxa"/>
          </w:tcPr>
          <w:p w14:paraId="0C2D8552" w14:textId="77777777" w:rsidR="00A833DD" w:rsidRPr="00AF012E" w:rsidRDefault="00A833DD" w:rsidP="00A833DD">
            <w:pPr>
              <w:rPr>
                <w:rFonts w:asciiTheme="majorBidi" w:hAnsiTheme="majorBidi" w:cstheme="majorBidi"/>
              </w:rPr>
            </w:pPr>
          </w:p>
        </w:tc>
        <w:tc>
          <w:tcPr>
            <w:tcW w:w="1349" w:type="dxa"/>
          </w:tcPr>
          <w:p w14:paraId="49604546" w14:textId="77777777" w:rsidR="00A833DD" w:rsidRPr="00AF012E" w:rsidRDefault="00A833DD" w:rsidP="00A833DD">
            <w:pPr>
              <w:rPr>
                <w:rFonts w:asciiTheme="majorBidi" w:hAnsiTheme="majorBidi" w:cstheme="majorBidi"/>
              </w:rPr>
            </w:pPr>
          </w:p>
        </w:tc>
      </w:tr>
      <w:tr w:rsidR="00A833DD" w:rsidRPr="00AF012E" w14:paraId="16FFAAD1" w14:textId="77777777" w:rsidTr="00DC65A6">
        <w:trPr>
          <w:trHeight w:val="269"/>
        </w:trPr>
        <w:tc>
          <w:tcPr>
            <w:tcW w:w="3418" w:type="dxa"/>
          </w:tcPr>
          <w:p w14:paraId="3A5974B3" w14:textId="77777777" w:rsidR="00A833DD" w:rsidRDefault="00A833DD" w:rsidP="00A833DD">
            <w:pPr>
              <w:rPr>
                <w:rFonts w:asciiTheme="majorBidi" w:hAnsiTheme="majorBidi" w:cstheme="majorBidi"/>
              </w:rPr>
            </w:pPr>
          </w:p>
        </w:tc>
        <w:tc>
          <w:tcPr>
            <w:tcW w:w="696" w:type="dxa"/>
          </w:tcPr>
          <w:p w14:paraId="14DEB97E" w14:textId="5DEF78B3" w:rsidR="00A833DD" w:rsidRDefault="00A833DD" w:rsidP="00A833DD">
            <w:pPr>
              <w:jc w:val="center"/>
              <w:rPr>
                <w:rFonts w:asciiTheme="majorBidi" w:hAnsiTheme="majorBidi" w:cstheme="majorBidi"/>
              </w:rPr>
            </w:pPr>
            <w:r>
              <w:rPr>
                <w:rFonts w:asciiTheme="majorBidi" w:hAnsiTheme="majorBidi" w:cstheme="majorBidi"/>
              </w:rPr>
              <w:t>22</w:t>
            </w:r>
          </w:p>
        </w:tc>
        <w:tc>
          <w:tcPr>
            <w:tcW w:w="4151" w:type="dxa"/>
          </w:tcPr>
          <w:p w14:paraId="3F7ECEAC" w14:textId="61DCEC57" w:rsidR="00A833DD" w:rsidRDefault="00A833DD" w:rsidP="00A833DD">
            <w:pPr>
              <w:rPr>
                <w:rFonts w:asciiTheme="majorBidi" w:hAnsiTheme="majorBidi" w:cstheme="majorBidi"/>
              </w:rPr>
            </w:pPr>
            <w:r w:rsidRPr="00AF012E">
              <w:rPr>
                <w:rFonts w:asciiTheme="majorBidi" w:hAnsiTheme="majorBidi" w:cstheme="majorBidi"/>
              </w:rPr>
              <w:t>Protocol amendments</w:t>
            </w:r>
          </w:p>
        </w:tc>
        <w:tc>
          <w:tcPr>
            <w:tcW w:w="1461" w:type="dxa"/>
          </w:tcPr>
          <w:p w14:paraId="7ECB634A" w14:textId="77777777" w:rsidR="00A833DD" w:rsidRPr="00AF012E" w:rsidRDefault="00A833DD" w:rsidP="00A833DD">
            <w:pPr>
              <w:rPr>
                <w:rFonts w:asciiTheme="majorBidi" w:hAnsiTheme="majorBidi" w:cstheme="majorBidi"/>
              </w:rPr>
            </w:pPr>
          </w:p>
        </w:tc>
        <w:tc>
          <w:tcPr>
            <w:tcW w:w="1349" w:type="dxa"/>
          </w:tcPr>
          <w:p w14:paraId="5BAD00AC" w14:textId="77777777" w:rsidR="00A833DD" w:rsidRPr="00AF012E" w:rsidRDefault="00A833DD" w:rsidP="00A833DD">
            <w:pPr>
              <w:rPr>
                <w:rFonts w:asciiTheme="majorBidi" w:hAnsiTheme="majorBidi" w:cstheme="majorBidi"/>
              </w:rPr>
            </w:pPr>
          </w:p>
        </w:tc>
      </w:tr>
      <w:tr w:rsidR="00A833DD" w:rsidRPr="00AF012E" w14:paraId="262F70C4" w14:textId="77777777" w:rsidTr="00DC65A6">
        <w:trPr>
          <w:trHeight w:val="269"/>
        </w:trPr>
        <w:tc>
          <w:tcPr>
            <w:tcW w:w="3418" w:type="dxa"/>
          </w:tcPr>
          <w:p w14:paraId="5B8535F9" w14:textId="77777777" w:rsidR="00A833DD" w:rsidRDefault="00A833DD" w:rsidP="00A833DD">
            <w:pPr>
              <w:rPr>
                <w:rFonts w:asciiTheme="majorBidi" w:hAnsiTheme="majorBidi" w:cstheme="majorBidi"/>
              </w:rPr>
            </w:pPr>
          </w:p>
        </w:tc>
        <w:tc>
          <w:tcPr>
            <w:tcW w:w="696" w:type="dxa"/>
          </w:tcPr>
          <w:p w14:paraId="20748273" w14:textId="46F65B92" w:rsidR="00A833DD" w:rsidRDefault="00A833DD" w:rsidP="00A833DD">
            <w:pPr>
              <w:jc w:val="center"/>
              <w:rPr>
                <w:rFonts w:asciiTheme="majorBidi" w:hAnsiTheme="majorBidi" w:cstheme="majorBidi"/>
              </w:rPr>
            </w:pPr>
            <w:r>
              <w:rPr>
                <w:rFonts w:asciiTheme="majorBidi" w:hAnsiTheme="majorBidi" w:cstheme="majorBidi"/>
              </w:rPr>
              <w:t>23</w:t>
            </w:r>
          </w:p>
        </w:tc>
        <w:tc>
          <w:tcPr>
            <w:tcW w:w="4151" w:type="dxa"/>
          </w:tcPr>
          <w:p w14:paraId="30BD4C52" w14:textId="7363A4B0" w:rsidR="00A833DD" w:rsidRDefault="00A833DD" w:rsidP="00A833DD">
            <w:pPr>
              <w:rPr>
                <w:rFonts w:asciiTheme="majorBidi" w:hAnsiTheme="majorBidi" w:cstheme="majorBidi"/>
              </w:rPr>
            </w:pPr>
            <w:r>
              <w:rPr>
                <w:rFonts w:asciiTheme="majorBidi" w:hAnsiTheme="majorBidi" w:cstheme="majorBidi"/>
              </w:rPr>
              <w:t xml:space="preserve">Informed </w:t>
            </w:r>
            <w:r w:rsidRPr="00AF012E">
              <w:rPr>
                <w:rFonts w:asciiTheme="majorBidi" w:hAnsiTheme="majorBidi" w:cstheme="majorBidi"/>
              </w:rPr>
              <w:t xml:space="preserve">Consent </w:t>
            </w:r>
          </w:p>
        </w:tc>
        <w:tc>
          <w:tcPr>
            <w:tcW w:w="1461" w:type="dxa"/>
          </w:tcPr>
          <w:p w14:paraId="6925B7C2" w14:textId="77777777" w:rsidR="00A833DD" w:rsidRPr="00AF012E" w:rsidRDefault="00A833DD" w:rsidP="00A833DD">
            <w:pPr>
              <w:rPr>
                <w:rFonts w:asciiTheme="majorBidi" w:hAnsiTheme="majorBidi" w:cstheme="majorBidi"/>
              </w:rPr>
            </w:pPr>
          </w:p>
        </w:tc>
        <w:tc>
          <w:tcPr>
            <w:tcW w:w="1349" w:type="dxa"/>
          </w:tcPr>
          <w:p w14:paraId="670782BD" w14:textId="77777777" w:rsidR="00A833DD" w:rsidRPr="00AF012E" w:rsidRDefault="00A833DD" w:rsidP="00A833DD">
            <w:pPr>
              <w:rPr>
                <w:rFonts w:asciiTheme="majorBidi" w:hAnsiTheme="majorBidi" w:cstheme="majorBidi"/>
              </w:rPr>
            </w:pPr>
          </w:p>
        </w:tc>
      </w:tr>
      <w:tr w:rsidR="00A833DD" w:rsidRPr="00AF012E" w14:paraId="59220297" w14:textId="77777777" w:rsidTr="00DC65A6">
        <w:trPr>
          <w:trHeight w:val="269"/>
        </w:trPr>
        <w:tc>
          <w:tcPr>
            <w:tcW w:w="3418" w:type="dxa"/>
          </w:tcPr>
          <w:p w14:paraId="0856DFFC" w14:textId="77777777" w:rsidR="00A833DD" w:rsidRDefault="00A833DD" w:rsidP="00A833DD">
            <w:pPr>
              <w:rPr>
                <w:rFonts w:asciiTheme="majorBidi" w:hAnsiTheme="majorBidi" w:cstheme="majorBidi"/>
              </w:rPr>
            </w:pPr>
          </w:p>
        </w:tc>
        <w:tc>
          <w:tcPr>
            <w:tcW w:w="696" w:type="dxa"/>
          </w:tcPr>
          <w:p w14:paraId="07DB8052" w14:textId="7423C322" w:rsidR="00A833DD" w:rsidRDefault="00A833DD" w:rsidP="00A833DD">
            <w:pPr>
              <w:jc w:val="center"/>
              <w:rPr>
                <w:rFonts w:asciiTheme="majorBidi" w:hAnsiTheme="majorBidi" w:cstheme="majorBidi"/>
              </w:rPr>
            </w:pPr>
            <w:r>
              <w:rPr>
                <w:rFonts w:asciiTheme="majorBidi" w:hAnsiTheme="majorBidi" w:cstheme="majorBidi"/>
              </w:rPr>
              <w:t>24</w:t>
            </w:r>
          </w:p>
        </w:tc>
        <w:tc>
          <w:tcPr>
            <w:tcW w:w="4151" w:type="dxa"/>
          </w:tcPr>
          <w:p w14:paraId="0AD67EFE" w14:textId="50B1E108" w:rsidR="00A833DD" w:rsidRDefault="00A833DD" w:rsidP="00A833DD">
            <w:pPr>
              <w:rPr>
                <w:rFonts w:asciiTheme="majorBidi" w:hAnsiTheme="majorBidi" w:cstheme="majorBidi"/>
              </w:rPr>
            </w:pPr>
            <w:r w:rsidRPr="00AF012E">
              <w:rPr>
                <w:rFonts w:asciiTheme="majorBidi" w:hAnsiTheme="majorBidi" w:cstheme="majorBidi"/>
              </w:rPr>
              <w:t>Confidentiality</w:t>
            </w:r>
          </w:p>
        </w:tc>
        <w:tc>
          <w:tcPr>
            <w:tcW w:w="1461" w:type="dxa"/>
          </w:tcPr>
          <w:p w14:paraId="61D28866" w14:textId="77777777" w:rsidR="00A833DD" w:rsidRPr="00AF012E" w:rsidRDefault="00A833DD" w:rsidP="00A833DD">
            <w:pPr>
              <w:rPr>
                <w:rFonts w:asciiTheme="majorBidi" w:hAnsiTheme="majorBidi" w:cstheme="majorBidi"/>
              </w:rPr>
            </w:pPr>
          </w:p>
        </w:tc>
        <w:tc>
          <w:tcPr>
            <w:tcW w:w="1349" w:type="dxa"/>
          </w:tcPr>
          <w:p w14:paraId="64C79EBF" w14:textId="77777777" w:rsidR="00A833DD" w:rsidRPr="00AF012E" w:rsidRDefault="00A833DD" w:rsidP="00A833DD">
            <w:pPr>
              <w:rPr>
                <w:rFonts w:asciiTheme="majorBidi" w:hAnsiTheme="majorBidi" w:cstheme="majorBidi"/>
              </w:rPr>
            </w:pPr>
          </w:p>
        </w:tc>
      </w:tr>
      <w:tr w:rsidR="00A833DD" w:rsidRPr="00AF012E" w14:paraId="51D5B27C" w14:textId="77777777" w:rsidTr="00DC65A6">
        <w:trPr>
          <w:trHeight w:val="269"/>
        </w:trPr>
        <w:tc>
          <w:tcPr>
            <w:tcW w:w="3418" w:type="dxa"/>
          </w:tcPr>
          <w:p w14:paraId="04E53DD1" w14:textId="77777777" w:rsidR="00A833DD" w:rsidRDefault="00A833DD" w:rsidP="00A833DD">
            <w:pPr>
              <w:rPr>
                <w:rFonts w:asciiTheme="majorBidi" w:hAnsiTheme="majorBidi" w:cstheme="majorBidi"/>
              </w:rPr>
            </w:pPr>
          </w:p>
        </w:tc>
        <w:tc>
          <w:tcPr>
            <w:tcW w:w="696" w:type="dxa"/>
          </w:tcPr>
          <w:p w14:paraId="698136DE" w14:textId="1B01DA0D" w:rsidR="00A833DD" w:rsidRDefault="00A833DD" w:rsidP="00A833DD">
            <w:pPr>
              <w:jc w:val="center"/>
              <w:rPr>
                <w:rFonts w:asciiTheme="majorBidi" w:hAnsiTheme="majorBidi" w:cstheme="majorBidi"/>
              </w:rPr>
            </w:pPr>
            <w:r>
              <w:rPr>
                <w:rFonts w:asciiTheme="majorBidi" w:hAnsiTheme="majorBidi" w:cstheme="majorBidi"/>
              </w:rPr>
              <w:t>25</w:t>
            </w:r>
          </w:p>
        </w:tc>
        <w:tc>
          <w:tcPr>
            <w:tcW w:w="4151" w:type="dxa"/>
          </w:tcPr>
          <w:p w14:paraId="1D22C87A" w14:textId="5312DBBA" w:rsidR="00A833DD" w:rsidRDefault="00A833DD" w:rsidP="00A833DD">
            <w:pPr>
              <w:rPr>
                <w:rFonts w:asciiTheme="majorBidi" w:hAnsiTheme="majorBidi" w:cstheme="majorBidi"/>
              </w:rPr>
            </w:pPr>
            <w:r w:rsidRPr="00AF012E">
              <w:rPr>
                <w:rFonts w:asciiTheme="majorBidi" w:hAnsiTheme="majorBidi" w:cstheme="majorBidi"/>
              </w:rPr>
              <w:t>Declaration of interests</w:t>
            </w:r>
          </w:p>
        </w:tc>
        <w:tc>
          <w:tcPr>
            <w:tcW w:w="1461" w:type="dxa"/>
          </w:tcPr>
          <w:p w14:paraId="5A71C463" w14:textId="77777777" w:rsidR="00A833DD" w:rsidRPr="00AF012E" w:rsidRDefault="00A833DD" w:rsidP="00A833DD">
            <w:pPr>
              <w:rPr>
                <w:rFonts w:asciiTheme="majorBidi" w:hAnsiTheme="majorBidi" w:cstheme="majorBidi"/>
              </w:rPr>
            </w:pPr>
          </w:p>
        </w:tc>
        <w:tc>
          <w:tcPr>
            <w:tcW w:w="1349" w:type="dxa"/>
          </w:tcPr>
          <w:p w14:paraId="59880286" w14:textId="77777777" w:rsidR="00A833DD" w:rsidRPr="00AF012E" w:rsidRDefault="00A833DD" w:rsidP="00A833DD">
            <w:pPr>
              <w:rPr>
                <w:rFonts w:asciiTheme="majorBidi" w:hAnsiTheme="majorBidi" w:cstheme="majorBidi"/>
              </w:rPr>
            </w:pPr>
          </w:p>
        </w:tc>
      </w:tr>
      <w:tr w:rsidR="00A833DD" w:rsidRPr="00AF012E" w14:paraId="0F9CC111" w14:textId="77777777" w:rsidTr="00DC65A6">
        <w:trPr>
          <w:trHeight w:val="269"/>
        </w:trPr>
        <w:tc>
          <w:tcPr>
            <w:tcW w:w="3418" w:type="dxa"/>
          </w:tcPr>
          <w:p w14:paraId="2BC3CBAB" w14:textId="77777777" w:rsidR="00A833DD" w:rsidRDefault="00A833DD" w:rsidP="00A833DD">
            <w:pPr>
              <w:rPr>
                <w:rFonts w:asciiTheme="majorBidi" w:hAnsiTheme="majorBidi" w:cstheme="majorBidi"/>
              </w:rPr>
            </w:pPr>
          </w:p>
        </w:tc>
        <w:tc>
          <w:tcPr>
            <w:tcW w:w="696" w:type="dxa"/>
          </w:tcPr>
          <w:p w14:paraId="1169325F" w14:textId="3116F160" w:rsidR="00A833DD" w:rsidRDefault="00A833DD" w:rsidP="00A833DD">
            <w:pPr>
              <w:jc w:val="center"/>
              <w:rPr>
                <w:rFonts w:asciiTheme="majorBidi" w:hAnsiTheme="majorBidi" w:cstheme="majorBidi"/>
              </w:rPr>
            </w:pPr>
            <w:r>
              <w:rPr>
                <w:rFonts w:asciiTheme="majorBidi" w:hAnsiTheme="majorBidi" w:cstheme="majorBidi"/>
              </w:rPr>
              <w:t>26</w:t>
            </w:r>
          </w:p>
        </w:tc>
        <w:tc>
          <w:tcPr>
            <w:tcW w:w="4151" w:type="dxa"/>
          </w:tcPr>
          <w:p w14:paraId="0BBE126C" w14:textId="15845706" w:rsidR="00A833DD" w:rsidRDefault="00A833DD" w:rsidP="00A833DD">
            <w:pPr>
              <w:rPr>
                <w:rFonts w:asciiTheme="majorBidi" w:hAnsiTheme="majorBidi" w:cstheme="majorBidi"/>
              </w:rPr>
            </w:pPr>
            <w:r w:rsidRPr="00AF012E">
              <w:rPr>
                <w:rFonts w:asciiTheme="majorBidi" w:hAnsiTheme="majorBidi" w:cstheme="majorBidi"/>
              </w:rPr>
              <w:t>Access to data</w:t>
            </w:r>
          </w:p>
        </w:tc>
        <w:tc>
          <w:tcPr>
            <w:tcW w:w="1461" w:type="dxa"/>
          </w:tcPr>
          <w:p w14:paraId="15D57DA6" w14:textId="77777777" w:rsidR="00A833DD" w:rsidRPr="00AF012E" w:rsidRDefault="00A833DD" w:rsidP="00A833DD">
            <w:pPr>
              <w:rPr>
                <w:rFonts w:asciiTheme="majorBidi" w:hAnsiTheme="majorBidi" w:cstheme="majorBidi"/>
              </w:rPr>
            </w:pPr>
          </w:p>
        </w:tc>
        <w:tc>
          <w:tcPr>
            <w:tcW w:w="1349" w:type="dxa"/>
          </w:tcPr>
          <w:p w14:paraId="3A41F690" w14:textId="77777777" w:rsidR="00A833DD" w:rsidRPr="00AF012E" w:rsidRDefault="00A833DD" w:rsidP="00A833DD">
            <w:pPr>
              <w:rPr>
                <w:rFonts w:asciiTheme="majorBidi" w:hAnsiTheme="majorBidi" w:cstheme="majorBidi"/>
              </w:rPr>
            </w:pPr>
          </w:p>
        </w:tc>
      </w:tr>
      <w:tr w:rsidR="00A833DD" w:rsidRPr="00AF012E" w14:paraId="52D530EC" w14:textId="77777777" w:rsidTr="00DC65A6">
        <w:trPr>
          <w:trHeight w:val="269"/>
        </w:trPr>
        <w:tc>
          <w:tcPr>
            <w:tcW w:w="3418" w:type="dxa"/>
          </w:tcPr>
          <w:p w14:paraId="14469133" w14:textId="77777777" w:rsidR="00A833DD" w:rsidRDefault="00A833DD" w:rsidP="00A833DD">
            <w:pPr>
              <w:rPr>
                <w:rFonts w:asciiTheme="majorBidi" w:hAnsiTheme="majorBidi" w:cstheme="majorBidi"/>
              </w:rPr>
            </w:pPr>
          </w:p>
        </w:tc>
        <w:tc>
          <w:tcPr>
            <w:tcW w:w="696" w:type="dxa"/>
          </w:tcPr>
          <w:p w14:paraId="723CFCFC" w14:textId="5836C2BF" w:rsidR="00A833DD" w:rsidRDefault="00A833DD" w:rsidP="00A833DD">
            <w:pPr>
              <w:jc w:val="center"/>
              <w:rPr>
                <w:rFonts w:asciiTheme="majorBidi" w:hAnsiTheme="majorBidi" w:cstheme="majorBidi"/>
              </w:rPr>
            </w:pPr>
            <w:r>
              <w:rPr>
                <w:rFonts w:asciiTheme="majorBidi" w:hAnsiTheme="majorBidi" w:cstheme="majorBidi"/>
              </w:rPr>
              <w:t>27</w:t>
            </w:r>
          </w:p>
        </w:tc>
        <w:tc>
          <w:tcPr>
            <w:tcW w:w="4151" w:type="dxa"/>
          </w:tcPr>
          <w:p w14:paraId="28C236E0" w14:textId="7908BBF7" w:rsidR="00A833DD" w:rsidRDefault="00A833DD" w:rsidP="00A833DD">
            <w:pPr>
              <w:rPr>
                <w:rFonts w:asciiTheme="majorBidi" w:hAnsiTheme="majorBidi" w:cstheme="majorBidi"/>
              </w:rPr>
            </w:pPr>
            <w:r w:rsidRPr="00AF012E">
              <w:rPr>
                <w:rFonts w:asciiTheme="majorBidi" w:hAnsiTheme="majorBidi" w:cstheme="majorBidi"/>
              </w:rPr>
              <w:t>Dissemination policy</w:t>
            </w:r>
          </w:p>
        </w:tc>
        <w:tc>
          <w:tcPr>
            <w:tcW w:w="1461" w:type="dxa"/>
          </w:tcPr>
          <w:p w14:paraId="3DBFF56F" w14:textId="77777777" w:rsidR="00A833DD" w:rsidRPr="00AF012E" w:rsidRDefault="00A833DD" w:rsidP="00A833DD">
            <w:pPr>
              <w:rPr>
                <w:rFonts w:asciiTheme="majorBidi" w:hAnsiTheme="majorBidi" w:cstheme="majorBidi"/>
              </w:rPr>
            </w:pPr>
          </w:p>
        </w:tc>
        <w:tc>
          <w:tcPr>
            <w:tcW w:w="1349" w:type="dxa"/>
          </w:tcPr>
          <w:p w14:paraId="083776CC" w14:textId="77777777" w:rsidR="00A833DD" w:rsidRPr="00AF012E" w:rsidRDefault="00A833DD" w:rsidP="00A833DD">
            <w:pPr>
              <w:rPr>
                <w:rFonts w:asciiTheme="majorBidi" w:hAnsiTheme="majorBidi" w:cstheme="majorBidi"/>
              </w:rPr>
            </w:pPr>
          </w:p>
        </w:tc>
      </w:tr>
      <w:tr w:rsidR="00A833DD" w:rsidRPr="00AF012E" w14:paraId="4B726A55" w14:textId="77777777" w:rsidTr="00B55159">
        <w:trPr>
          <w:trHeight w:val="269"/>
        </w:trPr>
        <w:tc>
          <w:tcPr>
            <w:tcW w:w="11075" w:type="dxa"/>
            <w:gridSpan w:val="5"/>
            <w:shd w:val="clear" w:color="auto" w:fill="D0CECE"/>
          </w:tcPr>
          <w:p w14:paraId="2BBEA2A5" w14:textId="77777777" w:rsidR="00A833DD" w:rsidRPr="00AF012E" w:rsidRDefault="00A833DD" w:rsidP="00A833DD">
            <w:pPr>
              <w:rPr>
                <w:rFonts w:asciiTheme="majorBidi" w:hAnsiTheme="majorBidi" w:cstheme="majorBidi"/>
              </w:rPr>
            </w:pPr>
          </w:p>
        </w:tc>
      </w:tr>
      <w:tr w:rsidR="00A833DD" w:rsidRPr="00AF012E" w14:paraId="7A552E64" w14:textId="77777777" w:rsidTr="00A4653C">
        <w:trPr>
          <w:trHeight w:val="269"/>
        </w:trPr>
        <w:tc>
          <w:tcPr>
            <w:tcW w:w="11075" w:type="dxa"/>
            <w:gridSpan w:val="5"/>
          </w:tcPr>
          <w:p w14:paraId="1546C0A5" w14:textId="77777777" w:rsidR="00A833DD" w:rsidRDefault="00A833DD" w:rsidP="00A833DD">
            <w:pPr>
              <w:rPr>
                <w:rFonts w:asciiTheme="majorBidi" w:hAnsiTheme="majorBidi" w:cstheme="majorBidi"/>
                <w:b/>
                <w:u w:val="single"/>
              </w:rPr>
            </w:pPr>
            <w:r w:rsidRPr="00B55159">
              <w:rPr>
                <w:rFonts w:asciiTheme="majorBidi" w:hAnsiTheme="majorBidi" w:cstheme="majorBidi"/>
                <w:b/>
                <w:u w:val="single"/>
              </w:rPr>
              <w:t>V. Appendices</w:t>
            </w:r>
          </w:p>
          <w:p w14:paraId="439D0853" w14:textId="77777777" w:rsidR="00A833DD" w:rsidRPr="00AF012E" w:rsidRDefault="00A833DD" w:rsidP="00A833DD">
            <w:pPr>
              <w:rPr>
                <w:rFonts w:asciiTheme="majorBidi" w:hAnsiTheme="majorBidi" w:cstheme="majorBidi"/>
              </w:rPr>
            </w:pPr>
          </w:p>
        </w:tc>
      </w:tr>
      <w:tr w:rsidR="00A833DD" w:rsidRPr="00AF012E" w14:paraId="33C1A00F" w14:textId="77777777" w:rsidTr="00DC65A6">
        <w:trPr>
          <w:trHeight w:val="269"/>
        </w:trPr>
        <w:tc>
          <w:tcPr>
            <w:tcW w:w="3418" w:type="dxa"/>
          </w:tcPr>
          <w:p w14:paraId="140A6B3A" w14:textId="77777777" w:rsidR="00A833DD" w:rsidRPr="00B55159" w:rsidRDefault="00A833DD" w:rsidP="00A833DD">
            <w:pPr>
              <w:rPr>
                <w:rFonts w:asciiTheme="majorBidi" w:hAnsiTheme="majorBidi" w:cstheme="majorBidi"/>
                <w:b/>
                <w:u w:val="single"/>
              </w:rPr>
            </w:pPr>
          </w:p>
        </w:tc>
        <w:tc>
          <w:tcPr>
            <w:tcW w:w="696" w:type="dxa"/>
          </w:tcPr>
          <w:p w14:paraId="6EC04C4F" w14:textId="3F227D08" w:rsidR="00A833DD" w:rsidRDefault="00A833DD" w:rsidP="00A833DD">
            <w:pPr>
              <w:jc w:val="center"/>
              <w:rPr>
                <w:rFonts w:asciiTheme="majorBidi" w:hAnsiTheme="majorBidi" w:cstheme="majorBidi"/>
              </w:rPr>
            </w:pPr>
            <w:r>
              <w:rPr>
                <w:rFonts w:asciiTheme="majorBidi" w:hAnsiTheme="majorBidi" w:cstheme="majorBidi"/>
              </w:rPr>
              <w:t>28</w:t>
            </w:r>
          </w:p>
        </w:tc>
        <w:tc>
          <w:tcPr>
            <w:tcW w:w="4151" w:type="dxa"/>
          </w:tcPr>
          <w:p w14:paraId="623C7466" w14:textId="46D6F284" w:rsidR="00A833DD" w:rsidRPr="00AF012E" w:rsidRDefault="00A833DD" w:rsidP="00A833DD">
            <w:pPr>
              <w:rPr>
                <w:rFonts w:asciiTheme="majorBidi" w:hAnsiTheme="majorBidi" w:cstheme="majorBidi"/>
              </w:rPr>
            </w:pPr>
            <w:r w:rsidRPr="00AF012E">
              <w:rPr>
                <w:rFonts w:asciiTheme="majorBidi" w:hAnsiTheme="majorBidi" w:cstheme="majorBidi"/>
              </w:rPr>
              <w:t>Informed consent materials</w:t>
            </w:r>
          </w:p>
        </w:tc>
        <w:tc>
          <w:tcPr>
            <w:tcW w:w="1461" w:type="dxa"/>
          </w:tcPr>
          <w:p w14:paraId="444A5714" w14:textId="77777777" w:rsidR="00A833DD" w:rsidRPr="00AF012E" w:rsidRDefault="00A833DD" w:rsidP="00A833DD">
            <w:pPr>
              <w:rPr>
                <w:rFonts w:asciiTheme="majorBidi" w:hAnsiTheme="majorBidi" w:cstheme="majorBidi"/>
              </w:rPr>
            </w:pPr>
          </w:p>
        </w:tc>
        <w:tc>
          <w:tcPr>
            <w:tcW w:w="1349" w:type="dxa"/>
          </w:tcPr>
          <w:p w14:paraId="72FB74ED" w14:textId="77777777" w:rsidR="00A833DD" w:rsidRPr="00AF012E" w:rsidRDefault="00A833DD" w:rsidP="00A833DD">
            <w:pPr>
              <w:rPr>
                <w:rFonts w:asciiTheme="majorBidi" w:hAnsiTheme="majorBidi" w:cstheme="majorBidi"/>
              </w:rPr>
            </w:pPr>
          </w:p>
        </w:tc>
      </w:tr>
      <w:tr w:rsidR="00A833DD" w:rsidRPr="00AF012E" w14:paraId="6A7A95AC" w14:textId="77777777" w:rsidTr="00DC65A6">
        <w:trPr>
          <w:trHeight w:val="269"/>
        </w:trPr>
        <w:tc>
          <w:tcPr>
            <w:tcW w:w="3418" w:type="dxa"/>
          </w:tcPr>
          <w:p w14:paraId="51B1C9B1" w14:textId="77777777" w:rsidR="00A833DD" w:rsidRDefault="00A833DD" w:rsidP="00A833DD">
            <w:pPr>
              <w:rPr>
                <w:rFonts w:asciiTheme="majorBidi" w:hAnsiTheme="majorBidi" w:cstheme="majorBidi"/>
              </w:rPr>
            </w:pPr>
          </w:p>
        </w:tc>
        <w:tc>
          <w:tcPr>
            <w:tcW w:w="696" w:type="dxa"/>
          </w:tcPr>
          <w:p w14:paraId="2C935F5F" w14:textId="292375E6" w:rsidR="00A833DD" w:rsidRDefault="00A833DD" w:rsidP="00A833DD">
            <w:pPr>
              <w:jc w:val="center"/>
              <w:rPr>
                <w:rFonts w:asciiTheme="majorBidi" w:hAnsiTheme="majorBidi" w:cstheme="majorBidi"/>
              </w:rPr>
            </w:pPr>
            <w:r>
              <w:rPr>
                <w:rFonts w:asciiTheme="majorBidi" w:hAnsiTheme="majorBidi" w:cstheme="majorBidi"/>
              </w:rPr>
              <w:t>29</w:t>
            </w:r>
          </w:p>
        </w:tc>
        <w:tc>
          <w:tcPr>
            <w:tcW w:w="4151" w:type="dxa"/>
          </w:tcPr>
          <w:p w14:paraId="2CBE91B6" w14:textId="4BDAA023" w:rsidR="00A833DD" w:rsidRDefault="00A833DD" w:rsidP="00A833DD">
            <w:pPr>
              <w:rPr>
                <w:rFonts w:asciiTheme="majorBidi" w:hAnsiTheme="majorBidi" w:cstheme="majorBidi"/>
              </w:rPr>
            </w:pPr>
            <w:r w:rsidRPr="00AF012E">
              <w:rPr>
                <w:rFonts w:asciiTheme="majorBidi" w:hAnsiTheme="majorBidi" w:cstheme="majorBidi"/>
              </w:rPr>
              <w:t>Biological specimens</w:t>
            </w:r>
          </w:p>
        </w:tc>
        <w:tc>
          <w:tcPr>
            <w:tcW w:w="1461" w:type="dxa"/>
          </w:tcPr>
          <w:p w14:paraId="25E8B08F" w14:textId="77777777" w:rsidR="00A833DD" w:rsidRPr="00AF012E" w:rsidRDefault="00A833DD" w:rsidP="00A833DD">
            <w:pPr>
              <w:rPr>
                <w:rFonts w:asciiTheme="majorBidi" w:hAnsiTheme="majorBidi" w:cstheme="majorBidi"/>
              </w:rPr>
            </w:pPr>
          </w:p>
        </w:tc>
        <w:tc>
          <w:tcPr>
            <w:tcW w:w="1349" w:type="dxa"/>
          </w:tcPr>
          <w:p w14:paraId="6ACA35B0" w14:textId="77777777" w:rsidR="00A833DD" w:rsidRPr="00AF012E" w:rsidRDefault="00A833DD" w:rsidP="00A833DD">
            <w:pPr>
              <w:rPr>
                <w:rFonts w:asciiTheme="majorBidi" w:hAnsiTheme="majorBidi" w:cstheme="majorBidi"/>
              </w:rPr>
            </w:pPr>
          </w:p>
        </w:tc>
      </w:tr>
      <w:tr w:rsidR="00A833DD" w:rsidRPr="00AF012E" w14:paraId="6E2A446E" w14:textId="77777777" w:rsidTr="00B55159">
        <w:trPr>
          <w:trHeight w:val="269"/>
        </w:trPr>
        <w:tc>
          <w:tcPr>
            <w:tcW w:w="11075" w:type="dxa"/>
            <w:gridSpan w:val="5"/>
            <w:shd w:val="clear" w:color="auto" w:fill="D0CECE"/>
          </w:tcPr>
          <w:p w14:paraId="4482EF7C" w14:textId="77777777" w:rsidR="00A833DD" w:rsidRPr="00AF012E" w:rsidRDefault="00A833DD" w:rsidP="00A833DD">
            <w:pPr>
              <w:rPr>
                <w:rFonts w:asciiTheme="majorBidi" w:hAnsiTheme="majorBidi" w:cstheme="majorBidi"/>
              </w:rPr>
            </w:pPr>
          </w:p>
        </w:tc>
      </w:tr>
      <w:tr w:rsidR="00A833DD" w:rsidRPr="00AF012E" w14:paraId="08430631" w14:textId="77777777" w:rsidTr="00DC65A6">
        <w:trPr>
          <w:trHeight w:val="269"/>
        </w:trPr>
        <w:tc>
          <w:tcPr>
            <w:tcW w:w="3418" w:type="dxa"/>
          </w:tcPr>
          <w:p w14:paraId="25C19531" w14:textId="5745DDEC" w:rsidR="00A833DD" w:rsidRDefault="000E138A" w:rsidP="00A833DD">
            <w:pPr>
              <w:rPr>
                <w:rFonts w:asciiTheme="majorBidi" w:hAnsiTheme="majorBidi" w:cstheme="majorBidi"/>
                <w:b/>
                <w:u w:val="single"/>
              </w:rPr>
            </w:pPr>
            <w:r>
              <w:rPr>
                <w:rFonts w:asciiTheme="majorBidi" w:hAnsiTheme="majorBidi" w:cstheme="majorBidi"/>
                <w:b/>
                <w:u w:val="single"/>
              </w:rPr>
              <w:t xml:space="preserve">VI. </w:t>
            </w:r>
            <w:r w:rsidR="00A833DD" w:rsidRPr="00A833DD">
              <w:rPr>
                <w:rFonts w:asciiTheme="majorBidi" w:hAnsiTheme="majorBidi" w:cstheme="majorBidi"/>
                <w:b/>
                <w:u w:val="single"/>
              </w:rPr>
              <w:t>References</w:t>
            </w:r>
          </w:p>
          <w:p w14:paraId="3B2C6CAA" w14:textId="1D3E4811" w:rsidR="00A833DD" w:rsidRPr="00A833DD" w:rsidRDefault="00A833DD" w:rsidP="00A833DD">
            <w:pPr>
              <w:rPr>
                <w:rFonts w:asciiTheme="majorBidi" w:hAnsiTheme="majorBidi" w:cstheme="majorBidi"/>
                <w:b/>
                <w:u w:val="single"/>
              </w:rPr>
            </w:pPr>
          </w:p>
        </w:tc>
        <w:tc>
          <w:tcPr>
            <w:tcW w:w="696" w:type="dxa"/>
          </w:tcPr>
          <w:p w14:paraId="3251997D" w14:textId="77777777" w:rsidR="00A833DD" w:rsidRDefault="00A833DD" w:rsidP="00A833DD">
            <w:pPr>
              <w:jc w:val="center"/>
              <w:rPr>
                <w:rFonts w:asciiTheme="majorBidi" w:hAnsiTheme="majorBidi" w:cstheme="majorBidi"/>
              </w:rPr>
            </w:pPr>
          </w:p>
        </w:tc>
        <w:tc>
          <w:tcPr>
            <w:tcW w:w="4151" w:type="dxa"/>
          </w:tcPr>
          <w:p w14:paraId="7F7A212E" w14:textId="77777777" w:rsidR="00A833DD" w:rsidRDefault="00A833DD" w:rsidP="00A833DD">
            <w:pPr>
              <w:rPr>
                <w:rFonts w:asciiTheme="majorBidi" w:hAnsiTheme="majorBidi" w:cstheme="majorBidi"/>
              </w:rPr>
            </w:pPr>
          </w:p>
        </w:tc>
        <w:tc>
          <w:tcPr>
            <w:tcW w:w="1461" w:type="dxa"/>
          </w:tcPr>
          <w:p w14:paraId="0B57DA93" w14:textId="77777777" w:rsidR="00A833DD" w:rsidRPr="00AF012E" w:rsidRDefault="00A833DD" w:rsidP="00A833DD">
            <w:pPr>
              <w:rPr>
                <w:rFonts w:asciiTheme="majorBidi" w:hAnsiTheme="majorBidi" w:cstheme="majorBidi"/>
              </w:rPr>
            </w:pPr>
          </w:p>
        </w:tc>
        <w:tc>
          <w:tcPr>
            <w:tcW w:w="1349" w:type="dxa"/>
          </w:tcPr>
          <w:p w14:paraId="4468EC6E" w14:textId="77777777" w:rsidR="00A833DD" w:rsidRPr="00AF012E" w:rsidRDefault="00A833DD" w:rsidP="00A833DD">
            <w:pPr>
              <w:rPr>
                <w:rFonts w:asciiTheme="majorBidi" w:hAnsiTheme="majorBidi" w:cstheme="majorBidi"/>
              </w:rPr>
            </w:pPr>
          </w:p>
        </w:tc>
      </w:tr>
      <w:tr w:rsidR="00A833DD" w:rsidRPr="00AF012E" w14:paraId="52374919" w14:textId="77777777" w:rsidTr="00A833DD">
        <w:trPr>
          <w:trHeight w:val="269"/>
        </w:trPr>
        <w:tc>
          <w:tcPr>
            <w:tcW w:w="11075" w:type="dxa"/>
            <w:gridSpan w:val="5"/>
            <w:shd w:val="clear" w:color="auto" w:fill="D0CECE"/>
          </w:tcPr>
          <w:p w14:paraId="4AAC61F8" w14:textId="77777777" w:rsidR="00A833DD" w:rsidRPr="00AF012E" w:rsidRDefault="00A833DD" w:rsidP="00A833DD">
            <w:pPr>
              <w:rPr>
                <w:rFonts w:asciiTheme="majorBidi" w:hAnsiTheme="majorBidi" w:cstheme="majorBidi"/>
              </w:rPr>
            </w:pPr>
          </w:p>
        </w:tc>
      </w:tr>
      <w:tr w:rsidR="00A833DD" w:rsidRPr="00AF012E" w14:paraId="71BEE279" w14:textId="77777777" w:rsidTr="00A4653C">
        <w:trPr>
          <w:trHeight w:val="269"/>
        </w:trPr>
        <w:tc>
          <w:tcPr>
            <w:tcW w:w="11075" w:type="dxa"/>
            <w:gridSpan w:val="5"/>
          </w:tcPr>
          <w:p w14:paraId="3723D097" w14:textId="77777777" w:rsidR="00A833DD" w:rsidRDefault="00A833DD" w:rsidP="00A833DD">
            <w:pPr>
              <w:jc w:val="center"/>
              <w:rPr>
                <w:rFonts w:asciiTheme="majorBidi" w:hAnsiTheme="majorBidi" w:cstheme="majorBidi"/>
                <w:b/>
                <w:u w:val="single"/>
              </w:rPr>
            </w:pPr>
            <w:r w:rsidRPr="00A833DD">
              <w:rPr>
                <w:rFonts w:asciiTheme="majorBidi" w:hAnsiTheme="majorBidi" w:cstheme="majorBidi"/>
                <w:b/>
                <w:u w:val="single"/>
              </w:rPr>
              <w:t>Evidence based committee</w:t>
            </w:r>
          </w:p>
          <w:p w14:paraId="1FB4AF89" w14:textId="53BDE5C0" w:rsidR="00A833DD" w:rsidRPr="00A833DD" w:rsidRDefault="00A833DD" w:rsidP="00A833DD">
            <w:pPr>
              <w:jc w:val="center"/>
              <w:rPr>
                <w:rFonts w:asciiTheme="majorBidi" w:hAnsiTheme="majorBidi" w:cstheme="majorBidi"/>
                <w:b/>
                <w:u w:val="single"/>
              </w:rPr>
            </w:pPr>
          </w:p>
        </w:tc>
      </w:tr>
      <w:tr w:rsidR="00A833DD" w:rsidRPr="00AF012E" w14:paraId="245C6702" w14:textId="77777777" w:rsidTr="00A4653C">
        <w:trPr>
          <w:trHeight w:val="269"/>
        </w:trPr>
        <w:tc>
          <w:tcPr>
            <w:tcW w:w="4114" w:type="dxa"/>
            <w:gridSpan w:val="2"/>
          </w:tcPr>
          <w:p w14:paraId="77DD8B37" w14:textId="6046968F" w:rsidR="00A833DD" w:rsidRPr="00A833DD" w:rsidRDefault="00A833DD" w:rsidP="00A833DD">
            <w:pPr>
              <w:jc w:val="center"/>
              <w:rPr>
                <w:rFonts w:asciiTheme="majorBidi" w:hAnsiTheme="majorBidi" w:cstheme="majorBidi"/>
                <w:b/>
              </w:rPr>
            </w:pPr>
            <w:r w:rsidRPr="00A833DD">
              <w:rPr>
                <w:rFonts w:asciiTheme="majorBidi" w:hAnsiTheme="majorBidi" w:cstheme="majorBidi"/>
                <w:b/>
              </w:rPr>
              <w:t>Name</w:t>
            </w:r>
          </w:p>
        </w:tc>
        <w:tc>
          <w:tcPr>
            <w:tcW w:w="4151" w:type="dxa"/>
          </w:tcPr>
          <w:p w14:paraId="0932AE33" w14:textId="74522058" w:rsidR="00A833DD" w:rsidRPr="00A833DD" w:rsidRDefault="00A833DD" w:rsidP="00A833DD">
            <w:pPr>
              <w:jc w:val="center"/>
              <w:rPr>
                <w:rFonts w:asciiTheme="majorBidi" w:hAnsiTheme="majorBidi" w:cstheme="majorBidi"/>
                <w:b/>
              </w:rPr>
            </w:pPr>
            <w:r w:rsidRPr="00A833DD">
              <w:rPr>
                <w:rFonts w:asciiTheme="majorBidi" w:hAnsiTheme="majorBidi" w:cstheme="majorBidi"/>
                <w:b/>
              </w:rPr>
              <w:t>Signature</w:t>
            </w:r>
          </w:p>
        </w:tc>
        <w:tc>
          <w:tcPr>
            <w:tcW w:w="2810" w:type="dxa"/>
            <w:gridSpan w:val="2"/>
          </w:tcPr>
          <w:p w14:paraId="6E67EF83" w14:textId="0DAFC203" w:rsidR="00A833DD" w:rsidRPr="00A833DD" w:rsidRDefault="00A833DD" w:rsidP="00A833DD">
            <w:pPr>
              <w:jc w:val="center"/>
              <w:rPr>
                <w:rFonts w:asciiTheme="majorBidi" w:hAnsiTheme="majorBidi" w:cstheme="majorBidi"/>
                <w:b/>
              </w:rPr>
            </w:pPr>
            <w:r w:rsidRPr="00A833DD">
              <w:rPr>
                <w:rFonts w:asciiTheme="majorBidi" w:hAnsiTheme="majorBidi" w:cstheme="majorBidi"/>
                <w:b/>
              </w:rPr>
              <w:t>Date</w:t>
            </w:r>
          </w:p>
        </w:tc>
      </w:tr>
      <w:tr w:rsidR="00A833DD" w:rsidRPr="00AF012E" w14:paraId="205EA93F" w14:textId="77777777" w:rsidTr="00A4653C">
        <w:trPr>
          <w:trHeight w:val="269"/>
        </w:trPr>
        <w:tc>
          <w:tcPr>
            <w:tcW w:w="4114" w:type="dxa"/>
            <w:gridSpan w:val="2"/>
          </w:tcPr>
          <w:p w14:paraId="512D2D90" w14:textId="412C0A0F" w:rsidR="00A833DD" w:rsidRDefault="00A833DD" w:rsidP="00A833DD">
            <w:pPr>
              <w:rPr>
                <w:rFonts w:asciiTheme="majorBidi" w:hAnsiTheme="majorBidi" w:cstheme="majorBidi"/>
              </w:rPr>
            </w:pPr>
            <w:r>
              <w:rPr>
                <w:rFonts w:asciiTheme="majorBidi" w:hAnsiTheme="majorBidi" w:cstheme="majorBidi"/>
              </w:rPr>
              <w:t>1.</w:t>
            </w:r>
          </w:p>
        </w:tc>
        <w:tc>
          <w:tcPr>
            <w:tcW w:w="4151" w:type="dxa"/>
          </w:tcPr>
          <w:p w14:paraId="4D39D995" w14:textId="77777777" w:rsidR="00A833DD" w:rsidRDefault="00A833DD" w:rsidP="00A833DD">
            <w:pPr>
              <w:rPr>
                <w:rFonts w:asciiTheme="majorBidi" w:hAnsiTheme="majorBidi" w:cstheme="majorBidi"/>
              </w:rPr>
            </w:pPr>
          </w:p>
        </w:tc>
        <w:tc>
          <w:tcPr>
            <w:tcW w:w="2810" w:type="dxa"/>
            <w:gridSpan w:val="2"/>
          </w:tcPr>
          <w:p w14:paraId="70FC7698" w14:textId="77777777" w:rsidR="00A833DD" w:rsidRPr="00AF012E" w:rsidRDefault="00A833DD" w:rsidP="00A833DD">
            <w:pPr>
              <w:rPr>
                <w:rFonts w:asciiTheme="majorBidi" w:hAnsiTheme="majorBidi" w:cstheme="majorBidi"/>
              </w:rPr>
            </w:pPr>
          </w:p>
        </w:tc>
      </w:tr>
      <w:tr w:rsidR="00A833DD" w:rsidRPr="00AF012E" w14:paraId="6D21E80F" w14:textId="77777777" w:rsidTr="00A4653C">
        <w:trPr>
          <w:trHeight w:val="269"/>
        </w:trPr>
        <w:tc>
          <w:tcPr>
            <w:tcW w:w="4114" w:type="dxa"/>
            <w:gridSpan w:val="2"/>
          </w:tcPr>
          <w:p w14:paraId="230BE686" w14:textId="7CBF91ED" w:rsidR="00A833DD" w:rsidRDefault="00A833DD" w:rsidP="00A833DD">
            <w:pPr>
              <w:rPr>
                <w:rFonts w:asciiTheme="majorBidi" w:hAnsiTheme="majorBidi" w:cstheme="majorBidi"/>
              </w:rPr>
            </w:pPr>
            <w:r>
              <w:rPr>
                <w:rFonts w:asciiTheme="majorBidi" w:hAnsiTheme="majorBidi" w:cstheme="majorBidi"/>
              </w:rPr>
              <w:t>2.</w:t>
            </w:r>
          </w:p>
        </w:tc>
        <w:tc>
          <w:tcPr>
            <w:tcW w:w="4151" w:type="dxa"/>
          </w:tcPr>
          <w:p w14:paraId="1A9778C6" w14:textId="77777777" w:rsidR="00A833DD" w:rsidRDefault="00A833DD" w:rsidP="00A833DD">
            <w:pPr>
              <w:rPr>
                <w:rFonts w:asciiTheme="majorBidi" w:hAnsiTheme="majorBidi" w:cstheme="majorBidi"/>
              </w:rPr>
            </w:pPr>
          </w:p>
        </w:tc>
        <w:tc>
          <w:tcPr>
            <w:tcW w:w="2810" w:type="dxa"/>
            <w:gridSpan w:val="2"/>
          </w:tcPr>
          <w:p w14:paraId="042DD3C5" w14:textId="77777777" w:rsidR="00A833DD" w:rsidRPr="00AF012E" w:rsidRDefault="00A833DD" w:rsidP="00A833DD">
            <w:pPr>
              <w:rPr>
                <w:rFonts w:asciiTheme="majorBidi" w:hAnsiTheme="majorBidi" w:cstheme="majorBidi"/>
              </w:rPr>
            </w:pPr>
          </w:p>
        </w:tc>
      </w:tr>
      <w:tr w:rsidR="00A833DD" w:rsidRPr="00AF012E" w14:paraId="477EEFCC" w14:textId="77777777" w:rsidTr="00A833DD">
        <w:trPr>
          <w:trHeight w:val="269"/>
        </w:trPr>
        <w:tc>
          <w:tcPr>
            <w:tcW w:w="11075" w:type="dxa"/>
            <w:gridSpan w:val="5"/>
            <w:shd w:val="clear" w:color="auto" w:fill="D0CECE"/>
          </w:tcPr>
          <w:p w14:paraId="5C3A6699" w14:textId="77777777" w:rsidR="00A833DD" w:rsidRPr="00AF012E" w:rsidRDefault="00A833DD" w:rsidP="00A833DD">
            <w:pPr>
              <w:rPr>
                <w:rFonts w:asciiTheme="majorBidi" w:hAnsiTheme="majorBidi" w:cstheme="majorBidi"/>
              </w:rPr>
            </w:pPr>
          </w:p>
        </w:tc>
      </w:tr>
      <w:tr w:rsidR="00A833DD" w:rsidRPr="00AF012E" w14:paraId="27A41C52" w14:textId="77777777" w:rsidTr="00A833DD">
        <w:trPr>
          <w:trHeight w:val="269"/>
        </w:trPr>
        <w:tc>
          <w:tcPr>
            <w:tcW w:w="11075" w:type="dxa"/>
            <w:gridSpan w:val="5"/>
            <w:shd w:val="clear" w:color="auto" w:fill="auto"/>
          </w:tcPr>
          <w:p w14:paraId="2C7A3B07" w14:textId="77777777" w:rsidR="00A833DD" w:rsidRDefault="00A833DD" w:rsidP="00A833DD">
            <w:pPr>
              <w:jc w:val="center"/>
              <w:rPr>
                <w:rFonts w:asciiTheme="majorBidi" w:hAnsiTheme="majorBidi" w:cstheme="majorBidi"/>
                <w:b/>
                <w:u w:val="single"/>
              </w:rPr>
            </w:pPr>
            <w:r w:rsidRPr="00A833DD">
              <w:rPr>
                <w:rFonts w:asciiTheme="majorBidi" w:hAnsiTheme="majorBidi" w:cstheme="majorBidi"/>
                <w:b/>
                <w:u w:val="single"/>
              </w:rPr>
              <w:t>Research plan committee</w:t>
            </w:r>
          </w:p>
          <w:p w14:paraId="653B1BBD" w14:textId="2F13FA68" w:rsidR="00A833DD" w:rsidRPr="00A833DD" w:rsidRDefault="00A833DD" w:rsidP="00A833DD">
            <w:pPr>
              <w:jc w:val="center"/>
              <w:rPr>
                <w:rFonts w:asciiTheme="majorBidi" w:hAnsiTheme="majorBidi" w:cstheme="majorBidi"/>
                <w:b/>
                <w:u w:val="single"/>
              </w:rPr>
            </w:pPr>
          </w:p>
        </w:tc>
      </w:tr>
      <w:tr w:rsidR="00A833DD" w:rsidRPr="00AF012E" w14:paraId="076F8563" w14:textId="77777777" w:rsidTr="00A4653C">
        <w:trPr>
          <w:trHeight w:val="269"/>
        </w:trPr>
        <w:tc>
          <w:tcPr>
            <w:tcW w:w="4114" w:type="dxa"/>
            <w:gridSpan w:val="2"/>
          </w:tcPr>
          <w:p w14:paraId="19629F92" w14:textId="1D7FE5D7" w:rsidR="00A833DD" w:rsidRPr="00A833DD" w:rsidRDefault="00A833DD" w:rsidP="00A833DD">
            <w:pPr>
              <w:jc w:val="center"/>
              <w:rPr>
                <w:rFonts w:asciiTheme="majorBidi" w:hAnsiTheme="majorBidi" w:cstheme="majorBidi"/>
                <w:b/>
              </w:rPr>
            </w:pPr>
            <w:r w:rsidRPr="00A833DD">
              <w:rPr>
                <w:rFonts w:asciiTheme="majorBidi" w:hAnsiTheme="majorBidi" w:cstheme="majorBidi"/>
                <w:b/>
              </w:rPr>
              <w:t>Name</w:t>
            </w:r>
          </w:p>
        </w:tc>
        <w:tc>
          <w:tcPr>
            <w:tcW w:w="4151" w:type="dxa"/>
          </w:tcPr>
          <w:p w14:paraId="77905916" w14:textId="6E0F4792" w:rsidR="00A833DD" w:rsidRPr="00A833DD" w:rsidRDefault="00A833DD" w:rsidP="00A833DD">
            <w:pPr>
              <w:jc w:val="center"/>
              <w:rPr>
                <w:rFonts w:asciiTheme="majorBidi" w:hAnsiTheme="majorBidi" w:cstheme="majorBidi"/>
                <w:b/>
              </w:rPr>
            </w:pPr>
            <w:r w:rsidRPr="00A833DD">
              <w:rPr>
                <w:rFonts w:asciiTheme="majorBidi" w:hAnsiTheme="majorBidi" w:cstheme="majorBidi"/>
                <w:b/>
              </w:rPr>
              <w:t>Signature</w:t>
            </w:r>
          </w:p>
        </w:tc>
        <w:tc>
          <w:tcPr>
            <w:tcW w:w="2810" w:type="dxa"/>
            <w:gridSpan w:val="2"/>
          </w:tcPr>
          <w:p w14:paraId="3208674B" w14:textId="5B399AAB" w:rsidR="00A833DD" w:rsidRPr="00A833DD" w:rsidRDefault="00A833DD" w:rsidP="00A833DD">
            <w:pPr>
              <w:jc w:val="center"/>
              <w:rPr>
                <w:rFonts w:asciiTheme="majorBidi" w:hAnsiTheme="majorBidi" w:cstheme="majorBidi"/>
                <w:b/>
              </w:rPr>
            </w:pPr>
            <w:r w:rsidRPr="00A833DD">
              <w:rPr>
                <w:rFonts w:asciiTheme="majorBidi" w:hAnsiTheme="majorBidi" w:cstheme="majorBidi"/>
                <w:b/>
              </w:rPr>
              <w:t>Date</w:t>
            </w:r>
          </w:p>
        </w:tc>
      </w:tr>
      <w:tr w:rsidR="00A833DD" w:rsidRPr="00AF012E" w14:paraId="0E7FDC7E" w14:textId="77777777" w:rsidTr="00A4653C">
        <w:trPr>
          <w:trHeight w:val="269"/>
        </w:trPr>
        <w:tc>
          <w:tcPr>
            <w:tcW w:w="4114" w:type="dxa"/>
            <w:gridSpan w:val="2"/>
          </w:tcPr>
          <w:p w14:paraId="56EC5BD3" w14:textId="194D7D7B" w:rsidR="00A833DD" w:rsidRDefault="00A833DD" w:rsidP="00A833DD">
            <w:pPr>
              <w:rPr>
                <w:rFonts w:asciiTheme="majorBidi" w:hAnsiTheme="majorBidi" w:cstheme="majorBidi"/>
              </w:rPr>
            </w:pPr>
            <w:r>
              <w:rPr>
                <w:rFonts w:asciiTheme="majorBidi" w:hAnsiTheme="majorBidi" w:cstheme="majorBidi"/>
              </w:rPr>
              <w:t>1.</w:t>
            </w:r>
          </w:p>
        </w:tc>
        <w:tc>
          <w:tcPr>
            <w:tcW w:w="4151" w:type="dxa"/>
          </w:tcPr>
          <w:p w14:paraId="448BA35D" w14:textId="77777777" w:rsidR="00A833DD" w:rsidRDefault="00A833DD" w:rsidP="00A833DD">
            <w:pPr>
              <w:rPr>
                <w:rFonts w:asciiTheme="majorBidi" w:hAnsiTheme="majorBidi" w:cstheme="majorBidi"/>
              </w:rPr>
            </w:pPr>
          </w:p>
        </w:tc>
        <w:tc>
          <w:tcPr>
            <w:tcW w:w="2810" w:type="dxa"/>
            <w:gridSpan w:val="2"/>
          </w:tcPr>
          <w:p w14:paraId="75BDD421" w14:textId="77777777" w:rsidR="00A833DD" w:rsidRPr="00AF012E" w:rsidRDefault="00A833DD" w:rsidP="00A833DD">
            <w:pPr>
              <w:rPr>
                <w:rFonts w:asciiTheme="majorBidi" w:hAnsiTheme="majorBidi" w:cstheme="majorBidi"/>
              </w:rPr>
            </w:pPr>
          </w:p>
        </w:tc>
      </w:tr>
      <w:tr w:rsidR="00A833DD" w:rsidRPr="00AF012E" w14:paraId="5F10479C" w14:textId="77777777" w:rsidTr="00A4653C">
        <w:trPr>
          <w:trHeight w:val="269"/>
        </w:trPr>
        <w:tc>
          <w:tcPr>
            <w:tcW w:w="4114" w:type="dxa"/>
            <w:gridSpan w:val="2"/>
          </w:tcPr>
          <w:p w14:paraId="66E7CDCD" w14:textId="35D3E834" w:rsidR="00A833DD" w:rsidRDefault="00A833DD" w:rsidP="00A833DD">
            <w:pPr>
              <w:rPr>
                <w:rFonts w:asciiTheme="majorBidi" w:hAnsiTheme="majorBidi" w:cstheme="majorBidi"/>
              </w:rPr>
            </w:pPr>
            <w:r>
              <w:rPr>
                <w:rFonts w:asciiTheme="majorBidi" w:hAnsiTheme="majorBidi" w:cstheme="majorBidi"/>
              </w:rPr>
              <w:t>2.</w:t>
            </w:r>
          </w:p>
        </w:tc>
        <w:tc>
          <w:tcPr>
            <w:tcW w:w="4151" w:type="dxa"/>
          </w:tcPr>
          <w:p w14:paraId="65CF0C95" w14:textId="77777777" w:rsidR="00A833DD" w:rsidRDefault="00A833DD" w:rsidP="00A833DD">
            <w:pPr>
              <w:rPr>
                <w:rFonts w:asciiTheme="majorBidi" w:hAnsiTheme="majorBidi" w:cstheme="majorBidi"/>
              </w:rPr>
            </w:pPr>
          </w:p>
        </w:tc>
        <w:tc>
          <w:tcPr>
            <w:tcW w:w="2810" w:type="dxa"/>
            <w:gridSpan w:val="2"/>
          </w:tcPr>
          <w:p w14:paraId="741B86D3" w14:textId="77777777" w:rsidR="00A833DD" w:rsidRPr="00AF012E" w:rsidRDefault="00A833DD" w:rsidP="00A833DD">
            <w:pPr>
              <w:rPr>
                <w:rFonts w:asciiTheme="majorBidi" w:hAnsiTheme="majorBidi" w:cstheme="majorBidi"/>
              </w:rPr>
            </w:pPr>
          </w:p>
        </w:tc>
      </w:tr>
    </w:tbl>
    <w:p w14:paraId="2B508AE8" w14:textId="77777777" w:rsidR="008754CD" w:rsidRDefault="008754CD" w:rsidP="008754CD">
      <w:pPr>
        <w:jc w:val="center"/>
        <w:rPr>
          <w:rFonts w:asciiTheme="majorBidi" w:hAnsiTheme="majorBidi" w:cstheme="majorBidi"/>
          <w:b/>
          <w:bCs/>
          <w:color w:val="4472C4" w:themeColor="accent1"/>
          <w:sz w:val="32"/>
          <w:szCs w:val="32"/>
          <w:lang w:val="en-GB"/>
        </w:rPr>
      </w:pPr>
    </w:p>
    <w:p w14:paraId="2D3B4293" w14:textId="77777777" w:rsidR="008754CD" w:rsidRDefault="008754CD" w:rsidP="008754CD">
      <w:pPr>
        <w:tabs>
          <w:tab w:val="left" w:pos="426"/>
        </w:tabs>
        <w:spacing w:line="276" w:lineRule="auto"/>
        <w:jc w:val="both"/>
        <w:rPr>
          <w:rFonts w:asciiTheme="majorBidi" w:hAnsiTheme="majorBidi" w:cstheme="majorBidi"/>
          <w:color w:val="0070C0"/>
          <w:szCs w:val="28"/>
        </w:rPr>
      </w:pPr>
    </w:p>
    <w:p w14:paraId="540EBF71"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54D32E96"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44AF16D8"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0C0C3AF5"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4C3E7E5A"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14822920"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60706FB7"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547A9712"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7E027456"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3F360F8A"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17FEE432"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28851B72"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2319A2CF" w14:textId="77777777" w:rsidR="003F15A5" w:rsidRDefault="003F15A5" w:rsidP="008754CD">
      <w:pPr>
        <w:tabs>
          <w:tab w:val="left" w:pos="426"/>
        </w:tabs>
        <w:spacing w:line="276" w:lineRule="auto"/>
        <w:jc w:val="both"/>
        <w:rPr>
          <w:rFonts w:asciiTheme="majorBidi" w:hAnsiTheme="majorBidi" w:cstheme="majorBidi"/>
          <w:color w:val="0070C0"/>
          <w:szCs w:val="28"/>
        </w:rPr>
      </w:pPr>
    </w:p>
    <w:tbl>
      <w:tblPr>
        <w:tblStyle w:val="TableGrid"/>
        <w:tblW w:w="0" w:type="auto"/>
        <w:tblLook w:val="04A0" w:firstRow="1" w:lastRow="0" w:firstColumn="1" w:lastColumn="0" w:noHBand="0" w:noVBand="1"/>
      </w:tblPr>
      <w:tblGrid>
        <w:gridCol w:w="9236"/>
      </w:tblGrid>
      <w:tr w:rsidR="000E138A" w14:paraId="166C19E4" w14:textId="77777777" w:rsidTr="000E138A">
        <w:tc>
          <w:tcPr>
            <w:tcW w:w="9236" w:type="dxa"/>
          </w:tcPr>
          <w:p w14:paraId="0C1097E2" w14:textId="77777777" w:rsidR="000E138A" w:rsidRDefault="000E138A" w:rsidP="000E138A">
            <w:pPr>
              <w:tabs>
                <w:tab w:val="left" w:pos="426"/>
              </w:tabs>
              <w:spacing w:line="276" w:lineRule="auto"/>
              <w:jc w:val="both"/>
              <w:rPr>
                <w:rFonts w:ascii="Times New Roman" w:hAnsi="Times New Roman" w:cs="Times New Roman"/>
                <w:b/>
                <w:bCs/>
                <w:sz w:val="28"/>
                <w:u w:val="single"/>
              </w:rPr>
            </w:pPr>
          </w:p>
          <w:p w14:paraId="739F78F0" w14:textId="77777777" w:rsidR="000E138A" w:rsidRPr="008754CD" w:rsidRDefault="000E138A" w:rsidP="000E138A">
            <w:pPr>
              <w:tabs>
                <w:tab w:val="left" w:pos="426"/>
              </w:tabs>
              <w:spacing w:line="276" w:lineRule="auto"/>
              <w:jc w:val="both"/>
              <w:rPr>
                <w:rFonts w:ascii="Times New Roman" w:hAnsi="Times New Roman" w:cs="Times New Roman"/>
                <w:b/>
                <w:bCs/>
                <w:sz w:val="28"/>
                <w:u w:val="single"/>
              </w:rPr>
            </w:pPr>
            <w:r w:rsidRPr="008754CD">
              <w:rPr>
                <w:rFonts w:ascii="Times New Roman" w:hAnsi="Times New Roman" w:cs="Times New Roman"/>
                <w:b/>
                <w:bCs/>
                <w:sz w:val="28"/>
                <w:u w:val="single"/>
              </w:rPr>
              <w:lastRenderedPageBreak/>
              <w:t>I. Administrative information:</w:t>
            </w:r>
          </w:p>
          <w:p w14:paraId="47EF8619" w14:textId="77777777" w:rsidR="000E138A" w:rsidRPr="008754CD" w:rsidRDefault="000E138A" w:rsidP="000E138A">
            <w:pPr>
              <w:tabs>
                <w:tab w:val="left" w:pos="426"/>
              </w:tabs>
              <w:spacing w:line="276" w:lineRule="auto"/>
              <w:jc w:val="both"/>
              <w:rPr>
                <w:rFonts w:ascii="Times New Roman" w:hAnsi="Times New Roman" w:cs="Times New Roman"/>
                <w:b/>
                <w:bCs/>
                <w:sz w:val="28"/>
              </w:rPr>
            </w:pPr>
            <w:r w:rsidRPr="008754CD">
              <w:rPr>
                <w:rFonts w:ascii="Times New Roman" w:hAnsi="Times New Roman" w:cs="Times New Roman"/>
                <w:b/>
                <w:bCs/>
                <w:sz w:val="28"/>
              </w:rPr>
              <w:t xml:space="preserve">1. Title: </w:t>
            </w:r>
          </w:p>
          <w:p w14:paraId="4AF8511C" w14:textId="77777777" w:rsidR="000E138A" w:rsidRPr="003F15A5" w:rsidRDefault="000E138A" w:rsidP="000E138A">
            <w:pPr>
              <w:widowControl w:val="0"/>
              <w:autoSpaceDE w:val="0"/>
              <w:autoSpaceDN w:val="0"/>
              <w:adjustRightInd w:val="0"/>
              <w:spacing w:after="240" w:line="300" w:lineRule="atLeast"/>
              <w:jc w:val="both"/>
              <w:rPr>
                <w:rFonts w:asciiTheme="majorBidi" w:hAnsiTheme="majorBidi" w:cstheme="majorBidi"/>
                <w:color w:val="0070C0"/>
                <w:sz w:val="28"/>
                <w:szCs w:val="28"/>
              </w:rPr>
            </w:pPr>
            <w:r w:rsidRPr="008754CD">
              <w:rPr>
                <w:rFonts w:ascii="Times New Roman" w:hAnsi="Times New Roman" w:cs="Times New Roman"/>
                <w:color w:val="0070C0"/>
              </w:rPr>
              <w:t>Descriptive title identified as a study of diagnostic accuracy using at least one measure of accuracy.</w:t>
            </w:r>
            <w:r w:rsidRPr="003F15A5">
              <w:rPr>
                <w:rFonts w:asciiTheme="majorBidi" w:hAnsiTheme="majorBidi" w:cstheme="majorBidi"/>
                <w:color w:val="0070C0"/>
                <w:sz w:val="28"/>
                <w:szCs w:val="28"/>
              </w:rPr>
              <w:t xml:space="preserve"> </w:t>
            </w:r>
            <w:r w:rsidRPr="003F15A5">
              <w:rPr>
                <w:rFonts w:asciiTheme="majorBidi" w:hAnsiTheme="majorBidi" w:cstheme="majorBidi"/>
                <w:color w:val="0070C0"/>
              </w:rPr>
              <w:t xml:space="preserve">This can be performed by using terms in the title and/or abstract that refer to measures of diagnostic accuracy, such as ‘sensitivity’, ‘specificity’, ‘positive predictive value’, ‘negative predictive value’, ‘area under the ROC curve (AUC)’ or ‘likelihood ratio’. </w:t>
            </w:r>
          </w:p>
          <w:p w14:paraId="334C8BD2" w14:textId="77777777" w:rsidR="000E138A" w:rsidRPr="00625E72" w:rsidRDefault="000E138A" w:rsidP="000E138A">
            <w:pPr>
              <w:tabs>
                <w:tab w:val="left" w:pos="426"/>
              </w:tabs>
              <w:spacing w:line="276" w:lineRule="auto"/>
              <w:jc w:val="both"/>
              <w:rPr>
                <w:rFonts w:ascii="Times New Roman" w:hAnsi="Times New Roman" w:cs="Times New Roman"/>
                <w:b/>
                <w:bCs/>
                <w:sz w:val="28"/>
              </w:rPr>
            </w:pPr>
            <w:r w:rsidRPr="00625E72">
              <w:rPr>
                <w:rFonts w:ascii="Times New Roman" w:hAnsi="Times New Roman" w:cs="Times New Roman"/>
                <w:b/>
                <w:bCs/>
                <w:sz w:val="28"/>
              </w:rPr>
              <w:t xml:space="preserve">2. </w:t>
            </w:r>
            <w:r>
              <w:rPr>
                <w:rFonts w:ascii="Times New Roman" w:hAnsi="Times New Roman" w:cs="Times New Roman"/>
                <w:b/>
                <w:bCs/>
                <w:sz w:val="28"/>
              </w:rPr>
              <w:t>Protocol</w:t>
            </w:r>
            <w:r w:rsidRPr="00625E72">
              <w:rPr>
                <w:rFonts w:ascii="Times New Roman" w:hAnsi="Times New Roman" w:cs="Times New Roman"/>
                <w:b/>
                <w:bCs/>
                <w:sz w:val="28"/>
              </w:rPr>
              <w:t xml:space="preserve"> Registration: </w:t>
            </w:r>
          </w:p>
          <w:p w14:paraId="1A9CB94E" w14:textId="77777777" w:rsidR="000E138A" w:rsidRPr="0039554C" w:rsidRDefault="000E138A" w:rsidP="0039554C">
            <w:pPr>
              <w:spacing w:line="360" w:lineRule="auto"/>
              <w:jc w:val="both"/>
              <w:rPr>
                <w:rFonts w:ascii="Times New Roman" w:hAnsi="Times New Roman" w:cs="Times New Roman"/>
                <w:color w:val="0070C0"/>
              </w:rPr>
            </w:pPr>
            <w:r w:rsidRPr="0039554C">
              <w:rPr>
                <w:rFonts w:ascii="Times New Roman" w:hAnsi="Times New Roman" w:cs="Times New Roman"/>
                <w:color w:val="0070C0"/>
              </w:rPr>
              <w:t>Site and registration number of the protocol should be reported before final approval of the protocol (e</w:t>
            </w:r>
            <w:r w:rsidRPr="0039554C">
              <w:rPr>
                <w:rFonts w:ascii="Times New Roman" w:hAnsi="Times New Roman" w:cs="Times New Roman"/>
                <w:color w:val="0070C0"/>
                <w:lang w:val="en-GB"/>
              </w:rPr>
              <w:t>.g. Clinicaltrials.gov: NCT01066572).</w:t>
            </w:r>
          </w:p>
          <w:p w14:paraId="097D99CA" w14:textId="77777777" w:rsidR="000E138A" w:rsidRPr="00F63944" w:rsidRDefault="000E138A" w:rsidP="000E138A">
            <w:pPr>
              <w:tabs>
                <w:tab w:val="left" w:pos="426"/>
              </w:tabs>
              <w:spacing w:line="360" w:lineRule="auto"/>
              <w:jc w:val="both"/>
              <w:rPr>
                <w:rFonts w:ascii="Times New Roman" w:hAnsi="Times New Roman" w:cs="Times New Roman"/>
                <w:b/>
                <w:bCs/>
                <w:sz w:val="28"/>
              </w:rPr>
            </w:pPr>
            <w:r w:rsidRPr="00F63944">
              <w:rPr>
                <w:rFonts w:ascii="Times New Roman" w:hAnsi="Times New Roman" w:cs="Times New Roman"/>
                <w:b/>
                <w:bCs/>
                <w:sz w:val="28"/>
              </w:rPr>
              <w:t xml:space="preserve">3. Protocol version: </w:t>
            </w:r>
          </w:p>
          <w:p w14:paraId="3281938E" w14:textId="77777777" w:rsidR="000E138A" w:rsidRPr="00A4653C" w:rsidRDefault="000E138A" w:rsidP="000E138A">
            <w:pPr>
              <w:tabs>
                <w:tab w:val="left" w:pos="426"/>
              </w:tabs>
              <w:spacing w:line="360" w:lineRule="auto"/>
              <w:jc w:val="both"/>
              <w:rPr>
                <w:rFonts w:ascii="Times New Roman" w:hAnsi="Times New Roman" w:cs="Times New Roman"/>
                <w:color w:val="4472C4" w:themeColor="accent1"/>
              </w:rPr>
            </w:pPr>
            <w:r w:rsidRPr="00A4653C">
              <w:rPr>
                <w:rFonts w:ascii="Times New Roman" w:hAnsi="Times New Roman" w:cs="Times New Roman"/>
                <w:color w:val="4472C4" w:themeColor="accent1"/>
              </w:rPr>
              <w:t>Date and version identifier. (</w:t>
            </w:r>
            <w:proofErr w:type="gramStart"/>
            <w:r w:rsidRPr="00A4653C">
              <w:rPr>
                <w:rFonts w:ascii="Times New Roman" w:hAnsi="Times New Roman" w:cs="Times New Roman"/>
                <w:color w:val="4472C4" w:themeColor="accent1"/>
              </w:rPr>
              <w:t>e.g</w:t>
            </w:r>
            <w:proofErr w:type="gramEnd"/>
            <w:r w:rsidRPr="00A4653C">
              <w:rPr>
                <w:rFonts w:ascii="Times New Roman" w:hAnsi="Times New Roman" w:cs="Times New Roman"/>
                <w:color w:val="4472C4" w:themeColor="accent1"/>
              </w:rPr>
              <w:t>. 25 Jul 2018 Protocol.  Version number: 5)</w:t>
            </w:r>
          </w:p>
          <w:p w14:paraId="300678C4" w14:textId="77777777" w:rsidR="000E138A" w:rsidRPr="00625E72" w:rsidRDefault="000E138A" w:rsidP="000E138A">
            <w:pPr>
              <w:tabs>
                <w:tab w:val="left" w:pos="426"/>
              </w:tabs>
              <w:spacing w:line="276" w:lineRule="auto"/>
              <w:jc w:val="both"/>
              <w:rPr>
                <w:rFonts w:ascii="Times New Roman" w:hAnsi="Times New Roman" w:cs="Times New Roman"/>
                <w:b/>
                <w:bCs/>
                <w:sz w:val="28"/>
              </w:rPr>
            </w:pPr>
            <w:r w:rsidRPr="00625E72">
              <w:rPr>
                <w:rFonts w:ascii="Times New Roman" w:hAnsi="Times New Roman" w:cs="Times New Roman"/>
                <w:b/>
                <w:bCs/>
                <w:sz w:val="28"/>
              </w:rPr>
              <w:t xml:space="preserve">4. Funding: </w:t>
            </w:r>
          </w:p>
          <w:p w14:paraId="0353CA4D" w14:textId="77777777" w:rsidR="000E138A" w:rsidRPr="008754CD" w:rsidRDefault="000E138A" w:rsidP="000E138A">
            <w:pPr>
              <w:tabs>
                <w:tab w:val="left" w:pos="426"/>
              </w:tabs>
              <w:spacing w:line="276" w:lineRule="auto"/>
              <w:jc w:val="both"/>
              <w:rPr>
                <w:rFonts w:ascii="Times New Roman" w:hAnsi="Times New Roman" w:cs="Times New Roman"/>
                <w:color w:val="0070C0"/>
              </w:rPr>
            </w:pPr>
            <w:r w:rsidRPr="008754CD">
              <w:rPr>
                <w:rFonts w:ascii="Times New Roman" w:hAnsi="Times New Roman" w:cs="Times New Roman"/>
                <w:color w:val="0070C0"/>
              </w:rPr>
              <w:t>A description of the sources of financial and non-financial (material) support.</w:t>
            </w:r>
          </w:p>
          <w:p w14:paraId="4084B04F" w14:textId="77777777" w:rsidR="000E138A" w:rsidRPr="00625E72" w:rsidRDefault="000E138A" w:rsidP="000E138A">
            <w:pPr>
              <w:tabs>
                <w:tab w:val="left" w:pos="426"/>
              </w:tabs>
              <w:spacing w:line="276" w:lineRule="auto"/>
              <w:jc w:val="both"/>
              <w:rPr>
                <w:rFonts w:ascii="Times New Roman" w:hAnsi="Times New Roman" w:cs="Times New Roman"/>
                <w:b/>
                <w:bCs/>
                <w:sz w:val="28"/>
              </w:rPr>
            </w:pPr>
            <w:r w:rsidRPr="00625E72">
              <w:rPr>
                <w:rFonts w:ascii="Times New Roman" w:hAnsi="Times New Roman" w:cs="Times New Roman"/>
                <w:b/>
                <w:bCs/>
                <w:sz w:val="28"/>
              </w:rPr>
              <w:t>5. Roles and responsibilities:</w:t>
            </w:r>
          </w:p>
          <w:p w14:paraId="3D6C935B" w14:textId="77777777" w:rsidR="000E138A" w:rsidRPr="008754CD" w:rsidRDefault="000E138A" w:rsidP="000E138A">
            <w:pPr>
              <w:tabs>
                <w:tab w:val="left" w:pos="426"/>
              </w:tabs>
              <w:spacing w:line="276" w:lineRule="auto"/>
              <w:jc w:val="both"/>
              <w:rPr>
                <w:rFonts w:ascii="Times New Roman" w:hAnsi="Times New Roman" w:cs="Times New Roman"/>
                <w:color w:val="0070C0"/>
              </w:rPr>
            </w:pPr>
            <w:r w:rsidRPr="008754CD">
              <w:rPr>
                <w:rFonts w:ascii="Times New Roman" w:hAnsi="Times New Roman" w:cs="Times New Roman"/>
                <w:color w:val="0070C0"/>
              </w:rPr>
              <w:t>Names, affiliations, and actual roles of candidate and all supervisors.</w:t>
            </w:r>
            <w:r>
              <w:rPr>
                <w:rFonts w:ascii="Times New Roman" w:hAnsi="Times New Roman" w:cs="Times New Roman"/>
                <w:color w:val="0070C0"/>
              </w:rPr>
              <w:t xml:space="preserve"> </w:t>
            </w:r>
          </w:p>
          <w:p w14:paraId="095DCD93" w14:textId="77777777" w:rsidR="000E138A" w:rsidRPr="00F63944" w:rsidRDefault="000E138A" w:rsidP="000E138A">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Roles: e.g. main supervisor, co-supervisor</w:t>
            </w:r>
          </w:p>
          <w:p w14:paraId="6EA426C3" w14:textId="77777777" w:rsidR="000E138A" w:rsidRPr="008754CD" w:rsidRDefault="000E138A" w:rsidP="000E138A">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Responsibilities: </w:t>
            </w:r>
            <w:r>
              <w:rPr>
                <w:rFonts w:ascii="Times New Roman" w:hAnsi="Times New Roman" w:cs="Times New Roman"/>
                <w:color w:val="0070C0"/>
              </w:rPr>
              <w:t xml:space="preserve">e.g. </w:t>
            </w:r>
            <w:r w:rsidRPr="008754CD">
              <w:rPr>
                <w:rFonts w:ascii="Times New Roman" w:hAnsi="Times New Roman" w:cs="Times New Roman"/>
                <w:color w:val="0070C0"/>
              </w:rPr>
              <w:t xml:space="preserve">initiated the study idea and point of </w:t>
            </w:r>
            <w:proofErr w:type="gramStart"/>
            <w:r w:rsidRPr="008754CD">
              <w:rPr>
                <w:rFonts w:ascii="Times New Roman" w:hAnsi="Times New Roman" w:cs="Times New Roman"/>
                <w:color w:val="0070C0"/>
              </w:rPr>
              <w:t>research</w:t>
            </w:r>
            <w:r>
              <w:rPr>
                <w:rFonts w:ascii="Times New Roman" w:hAnsi="Times New Roman" w:cs="Times New Roman"/>
                <w:color w:val="0070C0"/>
              </w:rPr>
              <w:t>,</w:t>
            </w:r>
            <w:proofErr w:type="gramEnd"/>
            <w:r>
              <w:rPr>
                <w:rFonts w:ascii="Times New Roman" w:hAnsi="Times New Roman" w:cs="Times New Roman"/>
                <w:color w:val="0070C0"/>
              </w:rPr>
              <w:t xml:space="preserve"> </w:t>
            </w:r>
            <w:r w:rsidRPr="008754CD">
              <w:rPr>
                <w:rFonts w:ascii="Times New Roman" w:hAnsi="Times New Roman" w:cs="Times New Roman"/>
                <w:color w:val="0070C0"/>
              </w:rPr>
              <w:t>will help revise the manuscript</w:t>
            </w:r>
            <w:r>
              <w:rPr>
                <w:rFonts w:ascii="Times New Roman" w:hAnsi="Times New Roman" w:cs="Times New Roman"/>
                <w:color w:val="0070C0"/>
              </w:rPr>
              <w:t xml:space="preserve">, </w:t>
            </w:r>
            <w:r w:rsidRPr="008754CD">
              <w:rPr>
                <w:rFonts w:ascii="Times New Roman" w:hAnsi="Times New Roman" w:cs="Times New Roman"/>
                <w:color w:val="0070C0"/>
              </w:rPr>
              <w:t>will perform the test</w:t>
            </w:r>
            <w:r>
              <w:rPr>
                <w:rFonts w:ascii="Times New Roman" w:hAnsi="Times New Roman" w:cs="Times New Roman"/>
                <w:color w:val="0070C0"/>
              </w:rPr>
              <w:t xml:space="preserve">, </w:t>
            </w:r>
            <w:r w:rsidRPr="008754CD">
              <w:rPr>
                <w:rFonts w:ascii="Times New Roman" w:hAnsi="Times New Roman" w:cs="Times New Roman"/>
                <w:color w:val="0070C0"/>
              </w:rPr>
              <w:t xml:space="preserve">will provide statistical expertise in study. </w:t>
            </w:r>
          </w:p>
          <w:p w14:paraId="2A70070B" w14:textId="77777777" w:rsidR="000E138A" w:rsidRPr="00625E72" w:rsidRDefault="000E138A" w:rsidP="000E138A">
            <w:pPr>
              <w:tabs>
                <w:tab w:val="left" w:pos="426"/>
              </w:tabs>
              <w:spacing w:line="276" w:lineRule="auto"/>
              <w:jc w:val="both"/>
              <w:rPr>
                <w:rFonts w:ascii="Times New Roman" w:hAnsi="Times New Roman" w:cs="Times New Roman"/>
                <w:color w:val="0070C0"/>
              </w:rPr>
            </w:pPr>
            <w:r w:rsidRPr="008754CD">
              <w:rPr>
                <w:rFonts w:ascii="Times New Roman" w:hAnsi="Times New Roman" w:cs="Times New Roman"/>
                <w:color w:val="0070C0"/>
              </w:rPr>
              <w:t>Name and contact information for trial sponsor (Cairo University)</w:t>
            </w:r>
          </w:p>
          <w:p w14:paraId="26CB02BF" w14:textId="77777777" w:rsidR="000E138A" w:rsidRPr="00625E72" w:rsidRDefault="000E138A" w:rsidP="000E138A">
            <w:pPr>
              <w:tabs>
                <w:tab w:val="left" w:pos="426"/>
              </w:tabs>
              <w:spacing w:line="276" w:lineRule="auto"/>
              <w:jc w:val="both"/>
              <w:rPr>
                <w:rFonts w:ascii="Times New Roman" w:hAnsi="Times New Roman" w:cs="Times New Roman"/>
                <w:b/>
                <w:bCs/>
                <w:sz w:val="28"/>
                <w:u w:val="single"/>
              </w:rPr>
            </w:pPr>
            <w:r w:rsidRPr="00625E72">
              <w:rPr>
                <w:rFonts w:ascii="Times New Roman" w:hAnsi="Times New Roman" w:cs="Times New Roman"/>
                <w:b/>
                <w:bCs/>
                <w:sz w:val="28"/>
                <w:u w:val="single"/>
              </w:rPr>
              <w:t>II. Introduction:</w:t>
            </w:r>
          </w:p>
          <w:p w14:paraId="55351361" w14:textId="77777777" w:rsidR="000E138A" w:rsidRPr="00625E72" w:rsidRDefault="000E138A" w:rsidP="000E138A">
            <w:pPr>
              <w:tabs>
                <w:tab w:val="left" w:pos="426"/>
              </w:tabs>
              <w:spacing w:line="276" w:lineRule="auto"/>
              <w:jc w:val="both"/>
              <w:rPr>
                <w:rFonts w:ascii="Times New Roman" w:hAnsi="Times New Roman" w:cs="Times New Roman"/>
                <w:b/>
                <w:bCs/>
                <w:sz w:val="28"/>
              </w:rPr>
            </w:pPr>
            <w:r w:rsidRPr="00625E72">
              <w:rPr>
                <w:rFonts w:ascii="Times New Roman" w:hAnsi="Times New Roman" w:cs="Times New Roman"/>
                <w:b/>
                <w:bCs/>
                <w:sz w:val="28"/>
              </w:rPr>
              <w:t>6. Background and rationale:</w:t>
            </w:r>
          </w:p>
          <w:p w14:paraId="07596590" w14:textId="77777777" w:rsidR="000E138A" w:rsidRPr="008754CD" w:rsidRDefault="000E138A" w:rsidP="000E138A">
            <w:pPr>
              <w:tabs>
                <w:tab w:val="left" w:pos="426"/>
              </w:tabs>
              <w:spacing w:line="276" w:lineRule="auto"/>
              <w:jc w:val="both"/>
              <w:rPr>
                <w:rFonts w:ascii="Times New Roman" w:hAnsi="Times New Roman" w:cs="Times New Roman"/>
              </w:rPr>
            </w:pPr>
          </w:p>
          <w:p w14:paraId="0B99EB3B" w14:textId="4B6A9D97" w:rsidR="000E138A" w:rsidRPr="008754CD" w:rsidRDefault="00C4190C" w:rsidP="000E138A">
            <w:pPr>
              <w:tabs>
                <w:tab w:val="left" w:pos="426"/>
              </w:tabs>
              <w:spacing w:line="276" w:lineRule="auto"/>
              <w:jc w:val="both"/>
              <w:rPr>
                <w:rFonts w:ascii="Times New Roman" w:hAnsi="Times New Roman" w:cs="Times New Roman"/>
                <w:color w:val="0070C0"/>
              </w:rPr>
            </w:pPr>
            <w:r w:rsidRPr="00C03735">
              <w:rPr>
                <w:rFonts w:ascii="Times New Roman" w:hAnsi="Times New Roman" w:cs="Times New Roman"/>
                <w:bCs/>
                <w:color w:val="0070C0"/>
              </w:rPr>
              <w:t>-</w:t>
            </w:r>
            <w:r w:rsidR="00C03735" w:rsidRPr="00C03735">
              <w:rPr>
                <w:rFonts w:ascii="Times New Roman" w:hAnsi="Times New Roman" w:cs="Times New Roman"/>
                <w:bCs/>
                <w:color w:val="0070C0"/>
              </w:rPr>
              <w:t>It is</w:t>
            </w:r>
            <w:r w:rsidRPr="00C03735">
              <w:rPr>
                <w:rFonts w:ascii="Times New Roman" w:hAnsi="Times New Roman" w:cs="Times New Roman"/>
                <w:bCs/>
                <w:color w:val="0070C0"/>
              </w:rPr>
              <w:t xml:space="preserve"> </w:t>
            </w:r>
            <w:r w:rsidR="00C03735" w:rsidRPr="00C03735">
              <w:rPr>
                <w:rFonts w:ascii="Times New Roman" w:hAnsi="Times New Roman" w:cs="Times New Roman"/>
                <w:color w:val="0070C0"/>
              </w:rPr>
              <w:t>a</w:t>
            </w:r>
            <w:r w:rsidR="000E138A" w:rsidRPr="008754CD">
              <w:rPr>
                <w:rFonts w:ascii="Times New Roman" w:hAnsi="Times New Roman" w:cs="Times New Roman"/>
                <w:color w:val="0070C0"/>
              </w:rPr>
              <w:t xml:space="preserve"> description of the scientific and clinical background of the study</w:t>
            </w:r>
          </w:p>
          <w:p w14:paraId="1BC03710" w14:textId="77777777" w:rsidR="00516699" w:rsidRDefault="00516699" w:rsidP="00C4190C">
            <w:pPr>
              <w:tabs>
                <w:tab w:val="left" w:pos="426"/>
              </w:tabs>
              <w:spacing w:line="276" w:lineRule="auto"/>
              <w:jc w:val="both"/>
              <w:rPr>
                <w:rFonts w:ascii="Times New Roman" w:hAnsi="Times New Roman" w:cs="Times New Roman"/>
                <w:color w:val="4472C4" w:themeColor="accent1"/>
              </w:rPr>
            </w:pPr>
          </w:p>
          <w:p w14:paraId="6B18720D" w14:textId="77777777" w:rsidR="00C4190C" w:rsidRDefault="00C4190C" w:rsidP="00C4190C">
            <w:pPr>
              <w:tabs>
                <w:tab w:val="left" w:pos="426"/>
              </w:tabs>
              <w:spacing w:line="276" w:lineRule="auto"/>
              <w:jc w:val="both"/>
              <w:rPr>
                <w:rFonts w:ascii="Times New Roman" w:hAnsi="Times New Roman" w:cs="Times New Roman"/>
                <w:color w:val="4472C4" w:themeColor="accent1"/>
              </w:rPr>
            </w:pPr>
            <w:r w:rsidRPr="00DC65A6">
              <w:rPr>
                <w:rFonts w:ascii="Times New Roman" w:hAnsi="Times New Roman" w:cs="Times New Roman"/>
                <w:color w:val="4472C4" w:themeColor="accent1"/>
              </w:rPr>
              <w:t>This section should clearly include the following titles separately:</w:t>
            </w:r>
          </w:p>
          <w:p w14:paraId="1E305FFA" w14:textId="77777777" w:rsidR="008708B1" w:rsidRPr="00DC65A6" w:rsidRDefault="008708B1" w:rsidP="00C4190C">
            <w:pPr>
              <w:tabs>
                <w:tab w:val="left" w:pos="426"/>
              </w:tabs>
              <w:spacing w:line="276" w:lineRule="auto"/>
              <w:jc w:val="both"/>
              <w:rPr>
                <w:rFonts w:ascii="Times New Roman" w:hAnsi="Times New Roman" w:cs="Times New Roman"/>
                <w:color w:val="4472C4" w:themeColor="accent1"/>
              </w:rPr>
            </w:pPr>
          </w:p>
          <w:p w14:paraId="582B39AD" w14:textId="1823887D" w:rsidR="00516699" w:rsidRPr="00C03735" w:rsidRDefault="00516699" w:rsidP="00516699">
            <w:pPr>
              <w:tabs>
                <w:tab w:val="left" w:pos="426"/>
              </w:tabs>
              <w:spacing w:line="276" w:lineRule="auto"/>
              <w:jc w:val="both"/>
              <w:rPr>
                <w:rFonts w:ascii="Times New Roman" w:hAnsi="Times New Roman" w:cs="Times New Roman"/>
                <w:b/>
                <w:bCs/>
              </w:rPr>
            </w:pPr>
            <w:r w:rsidRPr="00F63944">
              <w:rPr>
                <w:rFonts w:ascii="Times New Roman" w:hAnsi="Times New Roman" w:cs="Times New Roman"/>
                <w:b/>
                <w:bCs/>
              </w:rPr>
              <w:t xml:space="preserve">Research question: </w:t>
            </w:r>
            <w:r w:rsidRPr="00F63944">
              <w:rPr>
                <w:rFonts w:ascii="Times New Roman" w:hAnsi="Times New Roman" w:cs="Times New Roman"/>
                <w:color w:val="0070C0"/>
              </w:rPr>
              <w:t xml:space="preserve">Research question should be clear, properly formulated and </w:t>
            </w:r>
            <w:r w:rsidR="0039554C" w:rsidRPr="00F63944">
              <w:rPr>
                <w:rFonts w:ascii="Times New Roman" w:hAnsi="Times New Roman" w:cs="Times New Roman"/>
                <w:color w:val="0070C0"/>
              </w:rPr>
              <w:t>well-structured</w:t>
            </w:r>
            <w:r w:rsidRPr="00F63944">
              <w:rPr>
                <w:rFonts w:ascii="Times New Roman" w:hAnsi="Times New Roman" w:cs="Times New Roman"/>
                <w:color w:val="0070C0"/>
              </w:rPr>
              <w:t xml:space="preserve"> followed with a question mark at the end</w:t>
            </w:r>
            <w:r>
              <w:rPr>
                <w:rFonts w:ascii="Times New Roman" w:hAnsi="Times New Roman" w:cs="Times New Roman"/>
                <w:color w:val="0070C0"/>
              </w:rPr>
              <w:t xml:space="preserve"> (PIRT format)</w:t>
            </w:r>
            <w:r w:rsidRPr="00F63944">
              <w:rPr>
                <w:rFonts w:ascii="Times New Roman" w:hAnsi="Times New Roman" w:cs="Times New Roman"/>
                <w:color w:val="0070C0"/>
              </w:rPr>
              <w:t>.</w:t>
            </w:r>
          </w:p>
          <w:p w14:paraId="2AE1E677" w14:textId="77777777" w:rsidR="000E138A" w:rsidRPr="008754CD" w:rsidRDefault="000E138A" w:rsidP="000E138A">
            <w:pPr>
              <w:tabs>
                <w:tab w:val="left" w:pos="426"/>
              </w:tabs>
              <w:spacing w:line="276" w:lineRule="auto"/>
              <w:jc w:val="both"/>
              <w:rPr>
                <w:rFonts w:ascii="Times New Roman" w:hAnsi="Times New Roman" w:cs="Times New Roman"/>
                <w:color w:val="0070C0"/>
              </w:rPr>
            </w:pPr>
          </w:p>
          <w:p w14:paraId="37532744" w14:textId="77777777" w:rsidR="000E138A" w:rsidRPr="008754CD" w:rsidRDefault="000E138A" w:rsidP="000E138A">
            <w:pPr>
              <w:tabs>
                <w:tab w:val="left" w:pos="426"/>
              </w:tabs>
              <w:spacing w:line="276" w:lineRule="auto"/>
              <w:jc w:val="both"/>
              <w:rPr>
                <w:rFonts w:ascii="Times New Roman" w:hAnsi="Times New Roman" w:cs="Times New Roman"/>
                <w:color w:val="0070C0"/>
              </w:rPr>
            </w:pPr>
            <w:r w:rsidRPr="0039554C">
              <w:rPr>
                <w:rFonts w:ascii="Times New Roman" w:hAnsi="Times New Roman" w:cs="Times New Roman"/>
                <w:b/>
                <w:bCs/>
                <w:color w:val="000000" w:themeColor="text1"/>
              </w:rPr>
              <w:t>Rationale</w:t>
            </w:r>
            <w:r w:rsidRPr="0039554C">
              <w:rPr>
                <w:rFonts w:ascii="Times New Roman" w:hAnsi="Times New Roman" w:cs="Times New Roman"/>
                <w:color w:val="000000" w:themeColor="text1"/>
              </w:rPr>
              <w:t xml:space="preserve">: </w:t>
            </w:r>
            <w:r w:rsidRPr="008754CD">
              <w:rPr>
                <w:rFonts w:ascii="Times New Roman" w:hAnsi="Times New Roman" w:cs="Times New Roman"/>
                <w:color w:val="0070C0"/>
              </w:rPr>
              <w:t xml:space="preserve">Detailed justification for the study should be clearly stated including why the research needs to be conducted. Refer to previous work on the topic, remaining uncertainty and the clinical implications of this knowledge gap. How the proposed study will help fill the gap of knowledge in the literature. </w:t>
            </w:r>
          </w:p>
          <w:p w14:paraId="0C1632D9" w14:textId="77777777" w:rsidR="000E138A" w:rsidRPr="008754CD" w:rsidRDefault="000E138A" w:rsidP="000E138A">
            <w:pPr>
              <w:tabs>
                <w:tab w:val="left" w:pos="426"/>
              </w:tabs>
              <w:spacing w:line="276" w:lineRule="auto"/>
              <w:jc w:val="both"/>
              <w:rPr>
                <w:rFonts w:ascii="Times New Roman" w:hAnsi="Times New Roman" w:cs="Times New Roman"/>
                <w:color w:val="0070C0"/>
              </w:rPr>
            </w:pPr>
          </w:p>
          <w:p w14:paraId="4AA96BD3"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39554C">
              <w:rPr>
                <w:rFonts w:ascii="Times New Roman" w:hAnsi="Times New Roman" w:cs="Times New Roman"/>
                <w:b/>
                <w:bCs/>
                <w:color w:val="000000" w:themeColor="text1"/>
              </w:rPr>
              <w:t>Intended use of the index test:</w:t>
            </w:r>
            <w:r w:rsidRPr="0039554C">
              <w:rPr>
                <w:rFonts w:ascii="Times New Roman" w:hAnsi="Times New Roman" w:cs="Times New Roman"/>
                <w:color w:val="000000" w:themeColor="text1"/>
              </w:rPr>
              <w:t xml:space="preserve"> </w:t>
            </w:r>
            <w:r w:rsidRPr="008754CD">
              <w:rPr>
                <w:rFonts w:ascii="Times New Roman" w:hAnsi="Times New Roman" w:cs="Times New Roman"/>
                <w:color w:val="0070C0"/>
              </w:rPr>
              <w:t>Clarify the intended use of the “index test” (test under evaluation). The intended use of a test can be diagnosis, screening, staging, monitoring, prognosis, or treatment selection.</w:t>
            </w:r>
            <w:r w:rsidRPr="008754CD">
              <w:rPr>
                <w:rFonts w:ascii="Times New Roman" w:hAnsi="Times New Roman" w:cs="Times New Roman"/>
                <w:color w:val="0070C0"/>
                <w:position w:val="10"/>
              </w:rPr>
              <w:t xml:space="preserve"> </w:t>
            </w:r>
          </w:p>
          <w:p w14:paraId="609A51F2"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p>
          <w:p w14:paraId="1B469805" w14:textId="639F4E8B" w:rsidR="000E138A" w:rsidRDefault="000E138A" w:rsidP="0039554C">
            <w:pPr>
              <w:widowControl w:val="0"/>
              <w:autoSpaceDE w:val="0"/>
              <w:autoSpaceDN w:val="0"/>
              <w:adjustRightInd w:val="0"/>
              <w:spacing w:line="276" w:lineRule="auto"/>
              <w:jc w:val="both"/>
              <w:rPr>
                <w:rFonts w:ascii="Times New Roman" w:hAnsi="Times New Roman" w:cs="Times New Roman"/>
                <w:color w:val="0070C0"/>
              </w:rPr>
            </w:pPr>
            <w:r w:rsidRPr="0039554C">
              <w:rPr>
                <w:rFonts w:ascii="Times New Roman" w:hAnsi="Times New Roman" w:cs="Times New Roman"/>
                <w:b/>
                <w:bCs/>
                <w:color w:val="000000" w:themeColor="text1"/>
              </w:rPr>
              <w:t>Clinical role of the index test:</w:t>
            </w:r>
            <w:r w:rsidRPr="0039554C">
              <w:rPr>
                <w:rFonts w:ascii="Times New Roman" w:hAnsi="Times New Roman" w:cs="Times New Roman"/>
                <w:color w:val="000000" w:themeColor="text1"/>
              </w:rPr>
              <w:t xml:space="preserve"> </w:t>
            </w:r>
            <w:r w:rsidRPr="008754CD">
              <w:rPr>
                <w:rFonts w:ascii="Times New Roman" w:hAnsi="Times New Roman" w:cs="Times New Roman"/>
                <w:color w:val="0070C0"/>
              </w:rPr>
              <w:t>Clarify the clinical</w:t>
            </w:r>
            <w:r w:rsidRPr="008754CD">
              <w:rPr>
                <w:rFonts w:ascii="Times New Roman" w:hAnsi="Times New Roman" w:cs="Times New Roman"/>
                <w:b/>
                <w:bCs/>
                <w:color w:val="0070C0"/>
              </w:rPr>
              <w:t xml:space="preserve"> </w:t>
            </w:r>
            <w:r w:rsidRPr="008754CD">
              <w:rPr>
                <w:rFonts w:ascii="Times New Roman" w:hAnsi="Times New Roman" w:cs="Times New Roman"/>
                <w:color w:val="0070C0"/>
              </w:rPr>
              <w:t xml:space="preserve">role of the “index test” under evaluation relative to other tests in the clinical setting, e.g. because it is less costly or burdensome. A </w:t>
            </w:r>
            <w:r w:rsidRPr="008754CD">
              <w:rPr>
                <w:rFonts w:ascii="Times New Roman" w:hAnsi="Times New Roman" w:cs="Times New Roman"/>
                <w:color w:val="0070C0"/>
              </w:rPr>
              <w:lastRenderedPageBreak/>
              <w:t xml:space="preserve">new test may be used to replace an existing test. </w:t>
            </w:r>
          </w:p>
          <w:p w14:paraId="7E42A8E4" w14:textId="77777777" w:rsidR="000E138A" w:rsidRDefault="000E138A" w:rsidP="000E138A">
            <w:pPr>
              <w:widowControl w:val="0"/>
              <w:autoSpaceDE w:val="0"/>
              <w:autoSpaceDN w:val="0"/>
              <w:adjustRightInd w:val="0"/>
              <w:spacing w:line="276" w:lineRule="auto"/>
              <w:jc w:val="both"/>
              <w:rPr>
                <w:rFonts w:ascii="Times New Roman" w:hAnsi="Times New Roman" w:cs="Times New Roman"/>
                <w:color w:val="0070C0"/>
              </w:rPr>
            </w:pPr>
          </w:p>
          <w:p w14:paraId="5E56320E" w14:textId="72EBBB37" w:rsidR="000E138A" w:rsidRPr="008754CD" w:rsidRDefault="000E138A" w:rsidP="000E138A">
            <w:pPr>
              <w:tabs>
                <w:tab w:val="left" w:pos="426"/>
              </w:tabs>
              <w:spacing w:line="276" w:lineRule="auto"/>
              <w:jc w:val="both"/>
              <w:rPr>
                <w:rFonts w:ascii="Times New Roman" w:hAnsi="Times New Roman" w:cs="Times New Roman"/>
                <w:color w:val="0070C0"/>
              </w:rPr>
            </w:pPr>
            <w:r w:rsidRPr="0039554C">
              <w:rPr>
                <w:rFonts w:ascii="Times New Roman" w:hAnsi="Times New Roman" w:cs="Times New Roman"/>
                <w:b/>
                <w:color w:val="000000" w:themeColor="text1"/>
              </w:rPr>
              <w:t>Review of literature:</w:t>
            </w:r>
            <w:r w:rsidRPr="0039554C">
              <w:rPr>
                <w:rFonts w:ascii="Times New Roman" w:hAnsi="Times New Roman" w:cs="Times New Roman"/>
                <w:color w:val="000000" w:themeColor="text1"/>
              </w:rPr>
              <w:t xml:space="preserve"> </w:t>
            </w:r>
            <w:r w:rsidR="00C4190C" w:rsidRPr="008754CD">
              <w:rPr>
                <w:rFonts w:ascii="Times New Roman" w:hAnsi="Times New Roman" w:cs="Times New Roman"/>
                <w:color w:val="0070C0"/>
              </w:rPr>
              <w:t xml:space="preserve">Review briefly the existing body of knowledge on the topic (but not in details). </w:t>
            </w:r>
            <w:r w:rsidRPr="00F63944">
              <w:rPr>
                <w:rFonts w:ascii="Times New Roman" w:hAnsi="Times New Roman" w:cs="Times New Roman"/>
                <w:color w:val="0070C0"/>
              </w:rPr>
              <w:t xml:space="preserve">Review </w:t>
            </w:r>
            <w:r w:rsidRPr="008754CD">
              <w:rPr>
                <w:rFonts w:ascii="Times New Roman" w:hAnsi="Times New Roman" w:cs="Times New Roman"/>
                <w:color w:val="0070C0"/>
              </w:rPr>
              <w:t>previous related studies highlighting inadequacies in the body of evidence.</w:t>
            </w:r>
          </w:p>
          <w:p w14:paraId="2BCB2D69" w14:textId="77777777" w:rsidR="000E138A" w:rsidRPr="008754CD" w:rsidRDefault="000E138A" w:rsidP="000E138A">
            <w:pPr>
              <w:tabs>
                <w:tab w:val="left" w:pos="426"/>
              </w:tabs>
              <w:spacing w:line="276" w:lineRule="auto"/>
              <w:jc w:val="both"/>
              <w:rPr>
                <w:rFonts w:ascii="Times New Roman" w:hAnsi="Times New Roman" w:cs="Times New Roman"/>
              </w:rPr>
            </w:pPr>
          </w:p>
          <w:p w14:paraId="2C99E552" w14:textId="587A33C6" w:rsidR="000E138A" w:rsidRDefault="000E138A" w:rsidP="000E138A">
            <w:pPr>
              <w:widowControl w:val="0"/>
              <w:autoSpaceDE w:val="0"/>
              <w:autoSpaceDN w:val="0"/>
              <w:adjustRightInd w:val="0"/>
              <w:spacing w:line="276" w:lineRule="auto"/>
              <w:jc w:val="both"/>
              <w:rPr>
                <w:rFonts w:ascii="Times New Roman" w:hAnsi="Times New Roman" w:cs="Times New Roman"/>
                <w:b/>
                <w:bCs/>
                <w:sz w:val="28"/>
              </w:rPr>
            </w:pPr>
            <w:r w:rsidRPr="00F51991">
              <w:rPr>
                <w:rFonts w:ascii="Times New Roman" w:hAnsi="Times New Roman" w:cs="Times New Roman"/>
                <w:b/>
                <w:bCs/>
                <w:sz w:val="28"/>
              </w:rPr>
              <w:t>7. Study objectives and hypotheses:</w:t>
            </w:r>
          </w:p>
          <w:p w14:paraId="63212A70" w14:textId="0A660007" w:rsidR="00B9763A" w:rsidRPr="00F51991" w:rsidRDefault="00B9763A" w:rsidP="000E138A">
            <w:pPr>
              <w:widowControl w:val="0"/>
              <w:autoSpaceDE w:val="0"/>
              <w:autoSpaceDN w:val="0"/>
              <w:adjustRightInd w:val="0"/>
              <w:spacing w:line="276" w:lineRule="auto"/>
              <w:jc w:val="both"/>
              <w:rPr>
                <w:rFonts w:ascii="Times New Roman" w:hAnsi="Times New Roman" w:cs="Times New Roman"/>
                <w:b/>
                <w:bCs/>
                <w:sz w:val="28"/>
              </w:rPr>
            </w:pPr>
            <w:r>
              <w:rPr>
                <w:rFonts w:ascii="Times New Roman" w:hAnsi="Times New Roman" w:cs="Times New Roman"/>
                <w:b/>
                <w:bCs/>
                <w:sz w:val="28"/>
              </w:rPr>
              <w:t>The aim of the study includes hypothesis and objectives</w:t>
            </w:r>
          </w:p>
          <w:p w14:paraId="30AEAC80" w14:textId="77777777" w:rsidR="00B9763A" w:rsidRPr="008754CD" w:rsidRDefault="00B9763A" w:rsidP="00B9763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-When comparing two or more index tests, statistical hypotheses are defined in terms of superiority, equality or non-inferiority in accuracy. </w:t>
            </w:r>
          </w:p>
          <w:p w14:paraId="28A9E0D7" w14:textId="77777777" w:rsidR="000E138A"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-For single index tests, statistical hypotheses are defined in terms of acceptability criteria (minimum levels of sensitivity, specificity). </w:t>
            </w:r>
          </w:p>
          <w:p w14:paraId="18235C5E"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Pr>
                <w:rFonts w:ascii="Times New Roman" w:hAnsi="Times New Roman" w:cs="Times New Roman"/>
                <w:color w:val="0070C0"/>
              </w:rPr>
              <w:t>-</w:t>
            </w:r>
            <w:r w:rsidRPr="008754CD">
              <w:rPr>
                <w:rFonts w:ascii="Times New Roman" w:hAnsi="Times New Roman" w:cs="Times New Roman"/>
                <w:color w:val="0070C0"/>
              </w:rPr>
              <w:t xml:space="preserve">A hypothesis generally includes a quantitative expression of the expected value of the diagnostic parameter. </w:t>
            </w:r>
          </w:p>
          <w:p w14:paraId="55294EF8" w14:textId="77777777" w:rsidR="00B9763A" w:rsidRPr="008754CD" w:rsidRDefault="00B9763A" w:rsidP="00B9763A">
            <w:pPr>
              <w:tabs>
                <w:tab w:val="left" w:pos="426"/>
              </w:tabs>
              <w:spacing w:line="276" w:lineRule="auto"/>
              <w:jc w:val="both"/>
              <w:rPr>
                <w:rFonts w:ascii="Times New Roman" w:hAnsi="Times New Roman" w:cs="Times New Roman"/>
                <w:color w:val="0070C0"/>
              </w:rPr>
            </w:pPr>
            <w:r>
              <w:rPr>
                <w:rFonts w:ascii="Times New Roman" w:hAnsi="Times New Roman" w:cs="Times New Roman"/>
                <w:color w:val="0070C0"/>
              </w:rPr>
              <w:t>-The objectives s</w:t>
            </w:r>
            <w:r w:rsidRPr="008754CD">
              <w:rPr>
                <w:rFonts w:ascii="Times New Roman" w:hAnsi="Times New Roman" w:cs="Times New Roman"/>
                <w:color w:val="0070C0"/>
              </w:rPr>
              <w:t xml:space="preserve">hould be clear &amp; very precise, only a few sentences long. </w:t>
            </w:r>
          </w:p>
          <w:p w14:paraId="231F8D5F"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p>
          <w:p w14:paraId="0C7F4AEF" w14:textId="77777777" w:rsidR="000E138A" w:rsidRDefault="000E138A" w:rsidP="000E138A">
            <w:pPr>
              <w:widowControl w:val="0"/>
              <w:autoSpaceDE w:val="0"/>
              <w:autoSpaceDN w:val="0"/>
              <w:adjustRightInd w:val="0"/>
              <w:spacing w:line="276" w:lineRule="auto"/>
              <w:jc w:val="both"/>
              <w:rPr>
                <w:rFonts w:ascii="Times New Roman" w:hAnsi="Times New Roman" w:cs="Times New Roman"/>
                <w:b/>
                <w:bCs/>
                <w:color w:val="000000" w:themeColor="text1"/>
                <w:sz w:val="28"/>
                <w:u w:val="single"/>
              </w:rPr>
            </w:pPr>
            <w:r w:rsidRPr="00F51991">
              <w:rPr>
                <w:rFonts w:ascii="Times New Roman" w:hAnsi="Times New Roman" w:cs="Times New Roman"/>
                <w:b/>
                <w:bCs/>
                <w:color w:val="000000" w:themeColor="text1"/>
                <w:sz w:val="28"/>
                <w:u w:val="single"/>
              </w:rPr>
              <w:t>III. Methods:</w:t>
            </w:r>
          </w:p>
          <w:p w14:paraId="2C177E59" w14:textId="1C56F559" w:rsidR="00A466B4" w:rsidRPr="00F51991" w:rsidRDefault="00A466B4" w:rsidP="000E138A">
            <w:pPr>
              <w:widowControl w:val="0"/>
              <w:autoSpaceDE w:val="0"/>
              <w:autoSpaceDN w:val="0"/>
              <w:adjustRightInd w:val="0"/>
              <w:spacing w:line="276" w:lineRule="auto"/>
              <w:jc w:val="both"/>
              <w:rPr>
                <w:rFonts w:ascii="Times New Roman" w:hAnsi="Times New Roman" w:cs="Times New Roman"/>
                <w:b/>
                <w:bCs/>
                <w:color w:val="000000" w:themeColor="text1"/>
                <w:sz w:val="28"/>
                <w:u w:val="single"/>
              </w:rPr>
            </w:pPr>
            <w:r>
              <w:rPr>
                <w:rFonts w:ascii="Times New Roman" w:hAnsi="Times New Roman" w:cs="Times New Roman"/>
                <w:b/>
                <w:bCs/>
                <w:color w:val="000000" w:themeColor="text1"/>
                <w:sz w:val="28"/>
                <w:u w:val="single"/>
              </w:rPr>
              <w:t>A) Trial design</w:t>
            </w:r>
          </w:p>
          <w:p w14:paraId="2F4AE4FD" w14:textId="74928679"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F51991">
              <w:rPr>
                <w:rFonts w:ascii="Times New Roman" w:hAnsi="Times New Roman" w:cs="Times New Roman"/>
                <w:b/>
                <w:bCs/>
                <w:sz w:val="28"/>
              </w:rPr>
              <w:t xml:space="preserve">8. </w:t>
            </w:r>
            <w:r w:rsidRPr="008754CD">
              <w:rPr>
                <w:rFonts w:ascii="Times New Roman" w:hAnsi="Times New Roman" w:cs="Times New Roman"/>
                <w:color w:val="0070C0"/>
              </w:rPr>
              <w:t xml:space="preserve">Specify whether data collection will be planned before the index test and reference standard be performed (prospective study) or after (retrospective study). </w:t>
            </w:r>
          </w:p>
          <w:p w14:paraId="673F9C65"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-Sometimes, the idea for a study originates when patients have already undergone the index test and the reference standard. If so, data collection relies on extracting data from patient charts (retrospective study). </w:t>
            </w:r>
          </w:p>
          <w:p w14:paraId="0E5FAA68"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b/>
                <w:bCs/>
                <w:color w:val="000000" w:themeColor="text1"/>
              </w:rPr>
            </w:pPr>
          </w:p>
          <w:p w14:paraId="071917D9" w14:textId="4F0F2914" w:rsidR="000E138A" w:rsidRPr="00F51991" w:rsidRDefault="00A466B4" w:rsidP="000E138A">
            <w:pPr>
              <w:tabs>
                <w:tab w:val="left" w:pos="426"/>
              </w:tabs>
              <w:spacing w:line="276" w:lineRule="auto"/>
              <w:jc w:val="both"/>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 xml:space="preserve">B) </w:t>
            </w:r>
            <w:r w:rsidR="000E138A" w:rsidRPr="00F51991">
              <w:rPr>
                <w:rFonts w:ascii="Times New Roman" w:hAnsi="Times New Roman" w:cs="Times New Roman"/>
                <w:b/>
                <w:bCs/>
                <w:color w:val="000000" w:themeColor="text1"/>
                <w:sz w:val="28"/>
              </w:rPr>
              <w:t>Participants:</w:t>
            </w:r>
          </w:p>
          <w:p w14:paraId="68B49EEB" w14:textId="77777777" w:rsidR="000E138A" w:rsidRPr="00F51991" w:rsidRDefault="000E138A" w:rsidP="000E138A">
            <w:pPr>
              <w:tabs>
                <w:tab w:val="left" w:pos="426"/>
              </w:tabs>
              <w:spacing w:line="276" w:lineRule="auto"/>
              <w:jc w:val="both"/>
              <w:rPr>
                <w:rFonts w:ascii="Times New Roman" w:hAnsi="Times New Roman" w:cs="Times New Roman"/>
                <w:color w:val="000000" w:themeColor="text1"/>
                <w:sz w:val="28"/>
              </w:rPr>
            </w:pPr>
            <w:r w:rsidRPr="00F51991">
              <w:rPr>
                <w:rFonts w:ascii="Times New Roman" w:hAnsi="Times New Roman" w:cs="Times New Roman"/>
                <w:b/>
                <w:bCs/>
                <w:color w:val="000000" w:themeColor="text1"/>
                <w:sz w:val="28"/>
              </w:rPr>
              <w:t>9. Eligibility criteria</w:t>
            </w:r>
            <w:r w:rsidRPr="00F51991">
              <w:rPr>
                <w:rFonts w:ascii="Times New Roman" w:hAnsi="Times New Roman" w:cs="Times New Roman"/>
                <w:color w:val="000000" w:themeColor="text1"/>
                <w:sz w:val="28"/>
              </w:rPr>
              <w:t>:</w:t>
            </w:r>
          </w:p>
          <w:p w14:paraId="74419B53" w14:textId="77777777" w:rsidR="000E138A" w:rsidRPr="008754CD" w:rsidRDefault="000E138A" w:rsidP="000E138A">
            <w:pPr>
              <w:tabs>
                <w:tab w:val="left" w:pos="426"/>
              </w:tabs>
              <w:spacing w:line="276" w:lineRule="auto"/>
              <w:jc w:val="both"/>
              <w:rPr>
                <w:rFonts w:ascii="Times New Roman" w:hAnsi="Times New Roman" w:cs="Times New Roman"/>
                <w:color w:val="0070C0"/>
              </w:rPr>
            </w:pPr>
            <w:r w:rsidRPr="008754CD">
              <w:rPr>
                <w:rFonts w:ascii="Times New Roman" w:hAnsi="Times New Roman" w:cs="Times New Roman"/>
                <w:color w:val="0070C0"/>
              </w:rPr>
              <w:t>Eligibility criteria for study participants i.e. Inclusion and exclusion criteria for participants.</w:t>
            </w:r>
          </w:p>
          <w:p w14:paraId="13F0A5F5"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Study must include a complete description of the criteria that were used to identify eligible participants. Eligibility criteria are usually related to the nature and stage of the target condition and the intended future use of the index test; they often include the signs, symptoms or previous test results that generate the suspicion about the target condition.</w:t>
            </w:r>
          </w:p>
          <w:p w14:paraId="121B6393"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 </w:t>
            </w:r>
          </w:p>
          <w:p w14:paraId="3FC7C163"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color w:val="000000" w:themeColor="text1"/>
                <w:sz w:val="28"/>
              </w:rPr>
            </w:pPr>
            <w:r w:rsidRPr="00F51991">
              <w:rPr>
                <w:rFonts w:ascii="Times New Roman" w:hAnsi="Times New Roman" w:cs="Times New Roman"/>
                <w:b/>
                <w:bCs/>
                <w:color w:val="000000" w:themeColor="text1"/>
                <w:sz w:val="28"/>
              </w:rPr>
              <w:t>10. On what basis potentially eligible participants will be identified:</w:t>
            </w:r>
          </w:p>
          <w:p w14:paraId="6D52DBA3"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Describe how the researcher identified eligible participants, such as symptoms, results from previous tests, or searching hospital databases for patients that underwent the index test and the reference standard.</w:t>
            </w:r>
          </w:p>
          <w:p w14:paraId="1EC0F2E7"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p>
          <w:p w14:paraId="6B3356F7"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sz w:val="28"/>
              </w:rPr>
            </w:pPr>
            <w:r w:rsidRPr="00F51991">
              <w:rPr>
                <w:rFonts w:ascii="Times New Roman" w:hAnsi="Times New Roman" w:cs="Times New Roman"/>
                <w:b/>
                <w:bCs/>
                <w:sz w:val="28"/>
              </w:rPr>
              <w:t xml:space="preserve">11. Where and when potentially eligible participants will be identified (setting, location and dates) </w:t>
            </w:r>
          </w:p>
          <w:p w14:paraId="2B9C33C6"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Report the actual setting in which the study will be performed, as well as the exact locations: names of the participating centers, city and country. </w:t>
            </w:r>
          </w:p>
          <w:p w14:paraId="227AF817"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Report the anticipated start and end dates of participant recruitment. </w:t>
            </w:r>
          </w:p>
          <w:p w14:paraId="628C56EE"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b/>
                <w:bCs/>
              </w:rPr>
            </w:pPr>
          </w:p>
          <w:p w14:paraId="3CEFDABA"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sz w:val="28"/>
              </w:rPr>
            </w:pPr>
            <w:r w:rsidRPr="00F51991">
              <w:rPr>
                <w:rFonts w:ascii="Times New Roman" w:hAnsi="Times New Roman" w:cs="Times New Roman"/>
                <w:b/>
                <w:bCs/>
                <w:sz w:val="28"/>
              </w:rPr>
              <w:lastRenderedPageBreak/>
              <w:t>12. Whether participants formed a consecutive, random or convenience series:</w:t>
            </w:r>
          </w:p>
          <w:p w14:paraId="58A6EB7C"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The included study participants will be enrolled in the study either by:</w:t>
            </w:r>
          </w:p>
          <w:p w14:paraId="16A4CCB1"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-A consecutive series of all patients evaluated for eligibility at the study location and satisfying the inclusion criteria, where participants will be enrolled based on their accessibility to the clinical investigator. </w:t>
            </w:r>
          </w:p>
          <w:p w14:paraId="4B4D5135"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or </w:t>
            </w:r>
          </w:p>
          <w:p w14:paraId="70312CDA"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-A </w:t>
            </w:r>
            <w:proofErr w:type="spellStart"/>
            <w:r w:rsidRPr="008754CD">
              <w:rPr>
                <w:rFonts w:ascii="Times New Roman" w:hAnsi="Times New Roman" w:cs="Times New Roman"/>
                <w:color w:val="0070C0"/>
              </w:rPr>
              <w:t>subselection</w:t>
            </w:r>
            <w:proofErr w:type="spellEnd"/>
            <w:r w:rsidRPr="008754CD">
              <w:rPr>
                <w:rFonts w:ascii="Times New Roman" w:hAnsi="Times New Roman" w:cs="Times New Roman"/>
                <w:color w:val="0070C0"/>
              </w:rPr>
              <w:t xml:space="preserve"> of all patients evaluated for eligibility, which can be purely random, by using a random numbers table, or less random, if patients are only enrolled on specific days.</w:t>
            </w:r>
            <w:r w:rsidRPr="008754CD">
              <w:rPr>
                <w:rFonts w:ascii="Times New Roman" w:hAnsi="Times New Roman" w:cs="Times New Roman"/>
                <w:color w:val="0070C0"/>
                <w:position w:val="10"/>
              </w:rPr>
              <w:t xml:space="preserve"> </w:t>
            </w:r>
          </w:p>
          <w:p w14:paraId="299295CB"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b/>
                <w:bCs/>
              </w:rPr>
            </w:pPr>
          </w:p>
          <w:p w14:paraId="7789441D" w14:textId="262EF83B" w:rsidR="000E138A" w:rsidRPr="00F51991" w:rsidRDefault="00A466B4" w:rsidP="000E138A">
            <w:pPr>
              <w:pStyle w:val="ListParagraph"/>
              <w:widowControl w:val="0"/>
              <w:autoSpaceDE w:val="0"/>
              <w:autoSpaceDN w:val="0"/>
              <w:adjustRightInd w:val="0"/>
              <w:spacing w:after="0" w:line="276" w:lineRule="auto"/>
              <w:ind w:left="0"/>
              <w:jc w:val="both"/>
              <w:rPr>
                <w:rFonts w:ascii="Times New Roman" w:hAnsi="Times New Roman" w:cs="Times New Roman"/>
                <w:b/>
                <w:bCs/>
                <w:sz w:val="28"/>
                <w:szCs w:val="24"/>
              </w:rPr>
            </w:pPr>
            <w:r>
              <w:rPr>
                <w:rFonts w:ascii="Times New Roman" w:hAnsi="Times New Roman" w:cs="Times New Roman"/>
                <w:b/>
                <w:bCs/>
                <w:sz w:val="28"/>
                <w:szCs w:val="24"/>
              </w:rPr>
              <w:t xml:space="preserve">C) </w:t>
            </w:r>
            <w:r w:rsidR="000E138A" w:rsidRPr="00F51991">
              <w:rPr>
                <w:rFonts w:ascii="Times New Roman" w:hAnsi="Times New Roman" w:cs="Times New Roman"/>
                <w:b/>
                <w:bCs/>
                <w:sz w:val="28"/>
                <w:szCs w:val="24"/>
              </w:rPr>
              <w:t>Test method:</w:t>
            </w:r>
          </w:p>
          <w:p w14:paraId="680715A7" w14:textId="0150D16C" w:rsidR="000E138A" w:rsidRPr="00F51991" w:rsidRDefault="003D3E7B" w:rsidP="000E138A">
            <w:pPr>
              <w:widowControl w:val="0"/>
              <w:autoSpaceDE w:val="0"/>
              <w:autoSpaceDN w:val="0"/>
              <w:adjustRightInd w:val="0"/>
              <w:spacing w:line="276" w:lineRule="auto"/>
              <w:jc w:val="both"/>
              <w:rPr>
                <w:rFonts w:ascii="Times New Roman" w:hAnsi="Times New Roman" w:cs="Times New Roman"/>
                <w:b/>
                <w:bCs/>
                <w:sz w:val="28"/>
              </w:rPr>
            </w:pPr>
            <w:r>
              <w:rPr>
                <w:rFonts w:ascii="Times New Roman" w:hAnsi="Times New Roman" w:cs="Times New Roman"/>
                <w:b/>
                <w:bCs/>
                <w:sz w:val="28"/>
              </w:rPr>
              <w:t xml:space="preserve">13. </w:t>
            </w:r>
            <w:r w:rsidR="000E138A" w:rsidRPr="00F51991">
              <w:rPr>
                <w:rFonts w:ascii="Times New Roman" w:hAnsi="Times New Roman" w:cs="Times New Roman"/>
                <w:b/>
                <w:bCs/>
                <w:sz w:val="28"/>
              </w:rPr>
              <w:t xml:space="preserve">Index test &amp; reference standard in sufficient detail to allow replication </w:t>
            </w:r>
          </w:p>
          <w:p w14:paraId="72D69117"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-Describe the methods for executing the index test and reference standard, in sufficient detail to allow other researchers to replicate the study. The description should cover details of:</w:t>
            </w:r>
            <w:r w:rsidRPr="008754CD">
              <w:rPr>
                <w:rFonts w:ascii="Times New Roman" w:eastAsia="MS Mincho" w:hAnsi="Times New Roman" w:cs="Times New Roman"/>
                <w:color w:val="0070C0"/>
              </w:rPr>
              <w:t> </w:t>
            </w:r>
          </w:p>
          <w:p w14:paraId="2C890F00"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u w:val="single"/>
              </w:rPr>
              <w:t xml:space="preserve">A. The </w:t>
            </w:r>
            <w:proofErr w:type="spellStart"/>
            <w:r w:rsidRPr="008754CD">
              <w:rPr>
                <w:rFonts w:ascii="Times New Roman" w:hAnsi="Times New Roman" w:cs="Times New Roman"/>
                <w:color w:val="0070C0"/>
                <w:u w:val="single"/>
              </w:rPr>
              <w:t>preanalytical</w:t>
            </w:r>
            <w:proofErr w:type="spellEnd"/>
            <w:r w:rsidRPr="008754CD">
              <w:rPr>
                <w:rFonts w:ascii="Times New Roman" w:hAnsi="Times New Roman" w:cs="Times New Roman"/>
                <w:color w:val="0070C0"/>
                <w:u w:val="single"/>
              </w:rPr>
              <w:t xml:space="preserve"> phase</w:t>
            </w:r>
            <w:r w:rsidRPr="008754CD">
              <w:rPr>
                <w:rFonts w:ascii="Times New Roman" w:hAnsi="Times New Roman" w:cs="Times New Roman"/>
                <w:color w:val="0070C0"/>
              </w:rPr>
              <w:t xml:space="preserve">, e.g., patient preparation such as fasting/feeding status prior to blood sampling, the handling of the sample prior to testing, or the anatomic site of measurement. </w:t>
            </w:r>
          </w:p>
          <w:p w14:paraId="21113F5B"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B. </w:t>
            </w:r>
            <w:r w:rsidRPr="008754CD">
              <w:rPr>
                <w:rFonts w:ascii="Times New Roman" w:hAnsi="Times New Roman" w:cs="Times New Roman"/>
                <w:color w:val="0070C0"/>
                <w:u w:val="single"/>
              </w:rPr>
              <w:t>The analytical phase</w:t>
            </w:r>
            <w:r w:rsidRPr="008754CD">
              <w:rPr>
                <w:rFonts w:ascii="Times New Roman" w:hAnsi="Times New Roman" w:cs="Times New Roman"/>
                <w:color w:val="0070C0"/>
              </w:rPr>
              <w:t>, including materials, instruments and analytical procedures.</w:t>
            </w:r>
          </w:p>
          <w:p w14:paraId="2DB83D0F"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C. The </w:t>
            </w:r>
            <w:proofErr w:type="spellStart"/>
            <w:r w:rsidRPr="008754CD">
              <w:rPr>
                <w:rFonts w:ascii="Times New Roman" w:hAnsi="Times New Roman" w:cs="Times New Roman"/>
                <w:color w:val="0070C0"/>
              </w:rPr>
              <w:t>postanalytical</w:t>
            </w:r>
            <w:proofErr w:type="spellEnd"/>
            <w:r w:rsidRPr="008754CD">
              <w:rPr>
                <w:rFonts w:ascii="Times New Roman" w:hAnsi="Times New Roman" w:cs="Times New Roman"/>
                <w:color w:val="0070C0"/>
              </w:rPr>
              <w:t xml:space="preserve"> phase, such as calculations of risk scores. </w:t>
            </w:r>
          </w:p>
          <w:p w14:paraId="100B285E"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-Information about the number, amount of training and expertise of the persons who will execute and read the index test and the reference standard as prior training improves interpretation and reduce </w:t>
            </w:r>
            <w:proofErr w:type="spellStart"/>
            <w:r w:rsidRPr="008754CD">
              <w:rPr>
                <w:rFonts w:ascii="Times New Roman" w:hAnsi="Times New Roman" w:cs="Times New Roman"/>
                <w:color w:val="0070C0"/>
              </w:rPr>
              <w:t>interobserver</w:t>
            </w:r>
            <w:proofErr w:type="spellEnd"/>
            <w:r w:rsidRPr="008754CD">
              <w:rPr>
                <w:rFonts w:ascii="Times New Roman" w:hAnsi="Times New Roman" w:cs="Times New Roman"/>
                <w:color w:val="0070C0"/>
              </w:rPr>
              <w:t xml:space="preserve"> variation.</w:t>
            </w:r>
            <w:r w:rsidRPr="008754CD">
              <w:rPr>
                <w:rFonts w:ascii="Times New Roman" w:hAnsi="Times New Roman" w:cs="Times New Roman"/>
                <w:color w:val="0070C0"/>
                <w:position w:val="10"/>
              </w:rPr>
              <w:t xml:space="preserve"> </w:t>
            </w:r>
          </w:p>
          <w:p w14:paraId="17184F4E"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p>
          <w:p w14:paraId="1AA71CCF"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color w:val="000000" w:themeColor="text1"/>
                <w:sz w:val="28"/>
              </w:rPr>
            </w:pPr>
            <w:r w:rsidRPr="00F51991">
              <w:rPr>
                <w:rFonts w:ascii="Times New Roman" w:hAnsi="Times New Roman" w:cs="Times New Roman"/>
                <w:b/>
                <w:bCs/>
                <w:color w:val="000000" w:themeColor="text1"/>
                <w:sz w:val="28"/>
              </w:rPr>
              <w:t xml:space="preserve">14. Rationale for choosing the reference standard </w:t>
            </w:r>
          </w:p>
          <w:p w14:paraId="1808F0E4"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The reference standard is used for establishing the presence or absence of the target condition in study participants. Several reference standards may be available to define the same target condition. Protocol should provide rationale for selecting the specific reference standard from the available alternatives. </w:t>
            </w:r>
          </w:p>
          <w:p w14:paraId="2A0E1D71"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b/>
                <w:bCs/>
                <w:color w:val="000000" w:themeColor="text1"/>
              </w:rPr>
            </w:pPr>
          </w:p>
          <w:p w14:paraId="7A8C3DE1"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color w:val="000000" w:themeColor="text1"/>
                <w:sz w:val="28"/>
              </w:rPr>
            </w:pPr>
            <w:r w:rsidRPr="00F51991">
              <w:rPr>
                <w:rFonts w:ascii="Times New Roman" w:hAnsi="Times New Roman" w:cs="Times New Roman"/>
                <w:b/>
                <w:bCs/>
                <w:color w:val="000000" w:themeColor="text1"/>
                <w:sz w:val="28"/>
              </w:rPr>
              <w:t>15. Definition and rationale for test positivity cut-offs of the index test &amp; reference standard:</w:t>
            </w:r>
          </w:p>
          <w:p w14:paraId="712EEC07"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The threshold (test positivity cut-off) could be either </w:t>
            </w:r>
            <w:proofErr w:type="spellStart"/>
            <w:r w:rsidRPr="008754CD">
              <w:rPr>
                <w:rFonts w:ascii="Times New Roman" w:hAnsi="Times New Roman" w:cs="Times New Roman"/>
                <w:color w:val="0070C0"/>
              </w:rPr>
              <w:t>prespecified</w:t>
            </w:r>
            <w:proofErr w:type="spellEnd"/>
            <w:r w:rsidRPr="008754CD">
              <w:rPr>
                <w:rFonts w:ascii="Times New Roman" w:hAnsi="Times New Roman" w:cs="Times New Roman"/>
                <w:color w:val="0070C0"/>
              </w:rPr>
              <w:t xml:space="preserve"> or explored.</w:t>
            </w:r>
          </w:p>
          <w:p w14:paraId="3021BC29"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If </w:t>
            </w:r>
            <w:proofErr w:type="spellStart"/>
            <w:r w:rsidRPr="008754CD">
              <w:rPr>
                <w:rFonts w:ascii="Times New Roman" w:hAnsi="Times New Roman" w:cs="Times New Roman"/>
                <w:color w:val="0070C0"/>
              </w:rPr>
              <w:t>prespecified</w:t>
            </w:r>
            <w:proofErr w:type="spellEnd"/>
            <w:r w:rsidRPr="008754CD">
              <w:rPr>
                <w:rFonts w:ascii="Times New Roman" w:hAnsi="Times New Roman" w:cs="Times New Roman"/>
                <w:color w:val="0070C0"/>
              </w:rPr>
              <w:t xml:space="preserve">, define how this threshold was based on; (1) previous studies, (2) cut-offs used in clinical practice, (3) thresholds recommended by clinical practice guidelines or (4) thresholds recommended by the manufacturer. </w:t>
            </w:r>
          </w:p>
          <w:p w14:paraId="193C2EDD"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If no such thresholds exist, state that the study will explore the accuracy for various thresholds after the data have been collected. </w:t>
            </w:r>
          </w:p>
          <w:p w14:paraId="34DE9014"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p>
          <w:p w14:paraId="594A2728"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sz w:val="28"/>
              </w:rPr>
            </w:pPr>
            <w:r w:rsidRPr="00F51991">
              <w:rPr>
                <w:rFonts w:ascii="Times New Roman" w:hAnsi="Times New Roman" w:cs="Times New Roman"/>
                <w:b/>
                <w:bCs/>
                <w:sz w:val="28"/>
              </w:rPr>
              <w:t xml:space="preserve">16 a. Whether clinical information and reference standard results will be available to the performers of the index test </w:t>
            </w:r>
          </w:p>
          <w:p w14:paraId="0CCD05D9"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sz w:val="28"/>
              </w:rPr>
            </w:pPr>
            <w:r w:rsidRPr="00F51991">
              <w:rPr>
                <w:rFonts w:ascii="Times New Roman" w:hAnsi="Times New Roman" w:cs="Times New Roman"/>
                <w:b/>
                <w:bCs/>
                <w:sz w:val="28"/>
              </w:rPr>
              <w:t xml:space="preserve">16 b. Whether clinical information and index test results will be available to the assessors of the reference standard </w:t>
            </w:r>
          </w:p>
          <w:p w14:paraId="306600EB"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lastRenderedPageBreak/>
              <w:t xml:space="preserve">-Some medical tests, such as imaging, require human interpretation and judgment. If the reader of a test has access to information about signs, symptoms and previous test results, the reading may be influenced by this additional information. </w:t>
            </w:r>
          </w:p>
          <w:p w14:paraId="543DFBDB"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-Protocol should specify to which extent such additional information will be available to test readers which may influence their final judgment. </w:t>
            </w:r>
          </w:p>
          <w:p w14:paraId="68F3DB25"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-Protocol should specify whether the assessors of the reference standard will have access to the index test results. Withholding information from the readers of the test is referred to as ‘blinding’ or ‘masking’ which is neither desirable nor undesirable.</w:t>
            </w:r>
          </w:p>
          <w:p w14:paraId="6E2B0B6E"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p>
          <w:p w14:paraId="046277DF" w14:textId="147EC3CD" w:rsidR="000E138A" w:rsidRPr="00F51991" w:rsidRDefault="00A466B4" w:rsidP="000E138A">
            <w:pPr>
              <w:widowControl w:val="0"/>
              <w:autoSpaceDE w:val="0"/>
              <w:autoSpaceDN w:val="0"/>
              <w:adjustRightInd w:val="0"/>
              <w:spacing w:line="276" w:lineRule="auto"/>
              <w:jc w:val="both"/>
              <w:rPr>
                <w:rFonts w:ascii="Times New Roman" w:hAnsi="Times New Roman" w:cs="Times New Roman"/>
                <w:b/>
                <w:bCs/>
                <w:sz w:val="28"/>
              </w:rPr>
            </w:pPr>
            <w:r>
              <w:rPr>
                <w:rFonts w:ascii="Times New Roman" w:hAnsi="Times New Roman" w:cs="Times New Roman"/>
                <w:b/>
                <w:bCs/>
                <w:sz w:val="28"/>
              </w:rPr>
              <w:t>D) Statistical a</w:t>
            </w:r>
            <w:r w:rsidR="000E138A" w:rsidRPr="00F51991">
              <w:rPr>
                <w:rFonts w:ascii="Times New Roman" w:hAnsi="Times New Roman" w:cs="Times New Roman"/>
                <w:b/>
                <w:bCs/>
                <w:sz w:val="28"/>
              </w:rPr>
              <w:t>nalysis</w:t>
            </w:r>
          </w:p>
          <w:p w14:paraId="509D51B2"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sz w:val="28"/>
              </w:rPr>
            </w:pPr>
            <w:r w:rsidRPr="00F51991">
              <w:rPr>
                <w:rFonts w:ascii="Times New Roman" w:hAnsi="Times New Roman" w:cs="Times New Roman"/>
                <w:b/>
                <w:bCs/>
                <w:sz w:val="28"/>
              </w:rPr>
              <w:t xml:space="preserve">17. Methods for estimating or comparing measures of diagnostic accuracy </w:t>
            </w:r>
          </w:p>
          <w:p w14:paraId="3E53EF88"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Protocol should describe the methods that will be used for calculating the measures that they considered appropriate for their study objectives. </w:t>
            </w:r>
          </w:p>
          <w:p w14:paraId="35191464"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p>
          <w:p w14:paraId="1E300DF5"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sz w:val="28"/>
              </w:rPr>
            </w:pPr>
            <w:r w:rsidRPr="00F51991">
              <w:rPr>
                <w:rFonts w:ascii="Times New Roman" w:hAnsi="Times New Roman" w:cs="Times New Roman"/>
                <w:b/>
                <w:bCs/>
                <w:sz w:val="28"/>
              </w:rPr>
              <w:t>18. How indeterminate index test or reference standard results will be handled:</w:t>
            </w:r>
          </w:p>
          <w:p w14:paraId="34942A60"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position w:val="10"/>
              </w:rPr>
            </w:pPr>
            <w:r w:rsidRPr="008754CD">
              <w:rPr>
                <w:rFonts w:ascii="Times New Roman" w:hAnsi="Times New Roman" w:cs="Times New Roman"/>
                <w:color w:val="0070C0"/>
              </w:rPr>
              <w:t>Indeterminate results refer to those that are neither positive nor negative. A test may fail because of technical reasons or an insufficient sample, for example, in the absence of cells in a needle biopsy from a tumor.</w:t>
            </w:r>
            <w:r w:rsidRPr="008754CD">
              <w:rPr>
                <w:rFonts w:ascii="Times New Roman" w:hAnsi="Times New Roman" w:cs="Times New Roman"/>
                <w:color w:val="0070C0"/>
                <w:position w:val="10"/>
              </w:rPr>
              <w:t xml:space="preserve"> </w:t>
            </w:r>
            <w:r w:rsidRPr="008754CD">
              <w:rPr>
                <w:rFonts w:ascii="Times New Roman" w:hAnsi="Times New Roman" w:cs="Times New Roman"/>
                <w:color w:val="0070C0"/>
              </w:rPr>
              <w:t>Ways for handling indeterminate test results in the analysis when estimating test accuracy should be reported.</w:t>
            </w:r>
            <w:r w:rsidRPr="008754CD">
              <w:rPr>
                <w:rFonts w:ascii="Times New Roman" w:hAnsi="Times New Roman" w:cs="Times New Roman"/>
                <w:color w:val="0070C0"/>
                <w:position w:val="10"/>
              </w:rPr>
              <w:t xml:space="preserve"> </w:t>
            </w:r>
          </w:p>
          <w:p w14:paraId="332A6B75"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-They can be ignored altogether, be reported but not accounted for as a separate test result.</w:t>
            </w:r>
          </w:p>
          <w:p w14:paraId="7D694563"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Or</w:t>
            </w:r>
          </w:p>
          <w:p w14:paraId="4A97D7A8"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-Reclassify all indeterminate results: as false positives or false negatives, depending on the reference standard result (‘worst-case scenario’), or as true positives and true negatives (‘best-case scenario’). </w:t>
            </w:r>
          </w:p>
          <w:p w14:paraId="3E392910"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rPr>
            </w:pPr>
          </w:p>
          <w:p w14:paraId="31E92D45"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sz w:val="28"/>
              </w:rPr>
            </w:pPr>
            <w:r w:rsidRPr="00F51991">
              <w:rPr>
                <w:rFonts w:ascii="Times New Roman" w:hAnsi="Times New Roman" w:cs="Times New Roman"/>
                <w:b/>
                <w:bCs/>
                <w:sz w:val="28"/>
              </w:rPr>
              <w:t xml:space="preserve">19. How missing data on the index test and reference standard will be handled </w:t>
            </w:r>
          </w:p>
          <w:p w14:paraId="597A7D77"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-Specify ways to deal with missing data when analyzing them. </w:t>
            </w:r>
          </w:p>
          <w:p w14:paraId="4B2C306C"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-Participants with missing test results can be included in the analysis if missing results are imputed.</w:t>
            </w:r>
            <w:r w:rsidRPr="008754CD">
              <w:rPr>
                <w:rFonts w:ascii="Times New Roman" w:hAnsi="Times New Roman" w:cs="Times New Roman"/>
                <w:color w:val="0070C0"/>
                <w:position w:val="10"/>
              </w:rPr>
              <w:t xml:space="preserve"> </w:t>
            </w:r>
          </w:p>
          <w:p w14:paraId="794A722D"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Or </w:t>
            </w:r>
          </w:p>
          <w:p w14:paraId="380B2B79"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-Assess the impact of missing test results on estimates of accuracy by considering different scenarios. For the index test, e.g., in the ‘worst-case scenario, state that all missing index test results will be considered false-positive or false-negative depending on the reference standard result; in the ‘best-case scenario’, all missing index test results will be considered true-positive or true-negative. </w:t>
            </w:r>
          </w:p>
          <w:p w14:paraId="1F8F9601"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sz w:val="28"/>
              </w:rPr>
            </w:pPr>
          </w:p>
          <w:p w14:paraId="627A5E0E"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color w:val="000000" w:themeColor="text1"/>
                <w:sz w:val="28"/>
              </w:rPr>
            </w:pPr>
            <w:r w:rsidRPr="00F51991">
              <w:rPr>
                <w:rFonts w:ascii="Times New Roman" w:hAnsi="Times New Roman" w:cs="Times New Roman"/>
                <w:b/>
                <w:bCs/>
                <w:color w:val="000000" w:themeColor="text1"/>
                <w:sz w:val="28"/>
              </w:rPr>
              <w:t xml:space="preserve">20. Sample size calculation and how it was determined </w:t>
            </w:r>
          </w:p>
          <w:p w14:paraId="0B773A0C"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-Sample size must be calculated when developing a diagnostic accuracy study to ensure that a sufficient amount of precision is reached. </w:t>
            </w:r>
          </w:p>
          <w:p w14:paraId="77FA949B"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-Specify how the sample size was determined, and whether the assumptions made in this </w:t>
            </w:r>
            <w:r w:rsidRPr="008754CD">
              <w:rPr>
                <w:rFonts w:ascii="Times New Roman" w:hAnsi="Times New Roman" w:cs="Times New Roman"/>
                <w:color w:val="0070C0"/>
              </w:rPr>
              <w:lastRenderedPageBreak/>
              <w:t xml:space="preserve">calculation are in line with the scientific and clinical background, and the study objectives. </w:t>
            </w:r>
          </w:p>
          <w:p w14:paraId="6323EBA1"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p>
          <w:p w14:paraId="741359ED" w14:textId="77777777" w:rsidR="000E138A" w:rsidRPr="001A7405" w:rsidRDefault="000E138A" w:rsidP="000E138A">
            <w:pPr>
              <w:spacing w:line="276" w:lineRule="auto"/>
              <w:jc w:val="both"/>
              <w:rPr>
                <w:rFonts w:ascii="Times New Roman" w:hAnsi="Times New Roman" w:cs="Times New Roman"/>
                <w:b/>
                <w:bCs/>
                <w:sz w:val="28"/>
                <w:u w:val="single"/>
              </w:rPr>
            </w:pPr>
            <w:r w:rsidRPr="001A7405">
              <w:rPr>
                <w:rFonts w:ascii="Times New Roman" w:hAnsi="Times New Roman" w:cs="Times New Roman"/>
                <w:b/>
                <w:bCs/>
                <w:sz w:val="28"/>
                <w:u w:val="single"/>
              </w:rPr>
              <w:t>IV. Ethics and dissemination</w:t>
            </w:r>
          </w:p>
          <w:p w14:paraId="256DBC28" w14:textId="77777777" w:rsidR="000E138A" w:rsidRPr="001A7405" w:rsidRDefault="000E138A" w:rsidP="000E138A">
            <w:pPr>
              <w:spacing w:line="276" w:lineRule="auto"/>
              <w:jc w:val="both"/>
              <w:rPr>
                <w:rFonts w:ascii="Times New Roman" w:hAnsi="Times New Roman" w:cs="Times New Roman"/>
                <w:b/>
                <w:bCs/>
                <w:sz w:val="28"/>
              </w:rPr>
            </w:pPr>
            <w:r>
              <w:rPr>
                <w:rFonts w:ascii="Times New Roman" w:hAnsi="Times New Roman" w:cs="Times New Roman"/>
                <w:b/>
                <w:bCs/>
                <w:sz w:val="28"/>
              </w:rPr>
              <w:t>21</w:t>
            </w:r>
            <w:r w:rsidRPr="001A7405">
              <w:rPr>
                <w:rFonts w:ascii="Times New Roman" w:hAnsi="Times New Roman" w:cs="Times New Roman"/>
                <w:b/>
                <w:bCs/>
                <w:sz w:val="28"/>
              </w:rPr>
              <w:t>. Research ethics approval</w:t>
            </w:r>
          </w:p>
          <w:p w14:paraId="7DD80319" w14:textId="77777777" w:rsidR="000E138A" w:rsidRPr="00F63944" w:rsidRDefault="000E138A" w:rsidP="000E138A">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Plans for seeking research ethics committee/institutional review board (REC/IRB) approval</w:t>
            </w:r>
          </w:p>
          <w:p w14:paraId="62FBDB9A" w14:textId="77777777" w:rsidR="000E138A" w:rsidRPr="001A7405" w:rsidRDefault="000E138A" w:rsidP="000E138A">
            <w:pPr>
              <w:spacing w:line="276" w:lineRule="auto"/>
              <w:jc w:val="both"/>
              <w:rPr>
                <w:rFonts w:ascii="Times New Roman" w:hAnsi="Times New Roman" w:cs="Times New Roman"/>
                <w:b/>
                <w:bCs/>
                <w:sz w:val="28"/>
              </w:rPr>
            </w:pPr>
            <w:r>
              <w:rPr>
                <w:rFonts w:ascii="Times New Roman" w:hAnsi="Times New Roman" w:cs="Times New Roman"/>
                <w:b/>
                <w:bCs/>
                <w:sz w:val="28"/>
              </w:rPr>
              <w:t>22</w:t>
            </w:r>
            <w:r w:rsidRPr="001A7405">
              <w:rPr>
                <w:rFonts w:ascii="Times New Roman" w:hAnsi="Times New Roman" w:cs="Times New Roman"/>
                <w:b/>
                <w:bCs/>
                <w:sz w:val="28"/>
              </w:rPr>
              <w:t>. Protocol amendments</w:t>
            </w:r>
          </w:p>
          <w:p w14:paraId="73249728" w14:textId="7F42E606" w:rsidR="000E138A" w:rsidRPr="00F63944" w:rsidRDefault="000E138A" w:rsidP="000E138A">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Plans for communicating important protocol modifications (</w:t>
            </w:r>
            <w:r w:rsidR="003D3E7B" w:rsidRPr="00F63944">
              <w:rPr>
                <w:rFonts w:ascii="Times New Roman" w:hAnsi="Times New Roman" w:cs="Times New Roman"/>
                <w:bCs/>
                <w:color w:val="0070C0"/>
              </w:rPr>
              <w:t>e.g.</w:t>
            </w:r>
            <w:r w:rsidRPr="00F63944">
              <w:rPr>
                <w:rFonts w:ascii="Times New Roman" w:hAnsi="Times New Roman" w:cs="Times New Roman"/>
                <w:bCs/>
                <w:color w:val="0070C0"/>
              </w:rPr>
              <w:t>, changes to</w:t>
            </w:r>
            <w:r>
              <w:rPr>
                <w:rFonts w:ascii="Times New Roman" w:hAnsi="Times New Roman" w:cs="Times New Roman"/>
                <w:bCs/>
                <w:color w:val="0070C0"/>
              </w:rPr>
              <w:t xml:space="preserve"> eligibility criteria, </w:t>
            </w:r>
            <w:r w:rsidRPr="00F63944">
              <w:rPr>
                <w:rFonts w:ascii="Times New Roman" w:hAnsi="Times New Roman" w:cs="Times New Roman"/>
                <w:bCs/>
                <w:color w:val="0070C0"/>
              </w:rPr>
              <w:t>analyses)</w:t>
            </w:r>
          </w:p>
          <w:p w14:paraId="5DC7CF2B" w14:textId="77777777" w:rsidR="000E138A" w:rsidRPr="001A7405" w:rsidRDefault="000E138A" w:rsidP="000E138A">
            <w:pPr>
              <w:spacing w:line="276" w:lineRule="auto"/>
              <w:jc w:val="both"/>
              <w:rPr>
                <w:rFonts w:ascii="Times New Roman" w:hAnsi="Times New Roman" w:cs="Times New Roman"/>
                <w:b/>
                <w:bCs/>
                <w:sz w:val="28"/>
              </w:rPr>
            </w:pPr>
            <w:r>
              <w:rPr>
                <w:rFonts w:ascii="Times New Roman" w:hAnsi="Times New Roman" w:cs="Times New Roman"/>
                <w:b/>
                <w:bCs/>
                <w:sz w:val="28"/>
              </w:rPr>
              <w:t>23</w:t>
            </w:r>
            <w:r w:rsidRPr="001A7405">
              <w:rPr>
                <w:rFonts w:ascii="Times New Roman" w:hAnsi="Times New Roman" w:cs="Times New Roman"/>
                <w:b/>
                <w:bCs/>
                <w:sz w:val="28"/>
              </w:rPr>
              <w:t>. Informed consent</w:t>
            </w:r>
          </w:p>
          <w:p w14:paraId="5563855A" w14:textId="77777777" w:rsidR="000E138A" w:rsidRPr="00F63944" w:rsidRDefault="000E138A" w:rsidP="000E138A">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Who will obtain informed consent or assent from potential trial participants.</w:t>
            </w:r>
          </w:p>
          <w:p w14:paraId="65FFBAA4" w14:textId="77777777" w:rsidR="000E138A" w:rsidRPr="00F63944" w:rsidRDefault="000E138A" w:rsidP="000E138A">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Additional consent provisions for collection and use of participant data and biological specimens in ancillary studies, if applicable.</w:t>
            </w:r>
          </w:p>
          <w:p w14:paraId="1EA80377" w14:textId="77777777" w:rsidR="000E138A" w:rsidRPr="001A7405" w:rsidRDefault="000E138A" w:rsidP="000E138A">
            <w:pPr>
              <w:spacing w:line="276" w:lineRule="auto"/>
              <w:jc w:val="both"/>
              <w:rPr>
                <w:rFonts w:ascii="Times New Roman" w:hAnsi="Times New Roman" w:cs="Times New Roman"/>
                <w:b/>
                <w:bCs/>
                <w:sz w:val="28"/>
              </w:rPr>
            </w:pPr>
            <w:r>
              <w:rPr>
                <w:rFonts w:ascii="Times New Roman" w:hAnsi="Times New Roman" w:cs="Times New Roman"/>
                <w:b/>
                <w:bCs/>
                <w:sz w:val="28"/>
              </w:rPr>
              <w:t>24</w:t>
            </w:r>
            <w:r w:rsidRPr="001A7405">
              <w:rPr>
                <w:rFonts w:ascii="Times New Roman" w:hAnsi="Times New Roman" w:cs="Times New Roman"/>
                <w:b/>
                <w:bCs/>
                <w:sz w:val="28"/>
              </w:rPr>
              <w:t>. Confidentiality</w:t>
            </w:r>
          </w:p>
          <w:p w14:paraId="2E99B690" w14:textId="77777777" w:rsidR="000E138A" w:rsidRPr="00F63944" w:rsidRDefault="000E138A" w:rsidP="000E138A">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How personal information about enrolled participants will be collected, shared, and maintained in order to protect confidentiality before, during, and after the trial.</w:t>
            </w:r>
          </w:p>
          <w:p w14:paraId="59FD6CFB" w14:textId="77777777" w:rsidR="000E138A" w:rsidRPr="001A7405" w:rsidRDefault="000E138A" w:rsidP="000E138A">
            <w:pPr>
              <w:spacing w:line="276" w:lineRule="auto"/>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25</w:t>
            </w:r>
            <w:r w:rsidRPr="001A7405">
              <w:rPr>
                <w:rFonts w:ascii="Times New Roman" w:hAnsi="Times New Roman" w:cs="Times New Roman"/>
                <w:b/>
                <w:color w:val="000000" w:themeColor="text1"/>
                <w:sz w:val="28"/>
              </w:rPr>
              <w:t>. Declaration of interest</w:t>
            </w:r>
          </w:p>
          <w:p w14:paraId="6A4ABBA3" w14:textId="77777777" w:rsidR="000E138A" w:rsidRPr="00F63944" w:rsidRDefault="000E138A" w:rsidP="000E138A">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Financial and other competing interests for principal investigators for the overall trial and each study site</w:t>
            </w:r>
          </w:p>
          <w:p w14:paraId="500D4FFA" w14:textId="77777777" w:rsidR="000E138A" w:rsidRPr="001A7405" w:rsidRDefault="000E138A" w:rsidP="000E138A">
            <w:pPr>
              <w:spacing w:line="276" w:lineRule="auto"/>
              <w:jc w:val="both"/>
              <w:rPr>
                <w:rFonts w:ascii="Times New Roman" w:hAnsi="Times New Roman" w:cs="Times New Roman"/>
                <w:b/>
                <w:bCs/>
                <w:sz w:val="28"/>
              </w:rPr>
            </w:pPr>
            <w:r>
              <w:rPr>
                <w:rFonts w:ascii="Times New Roman" w:hAnsi="Times New Roman" w:cs="Times New Roman"/>
                <w:b/>
                <w:bCs/>
                <w:sz w:val="28"/>
              </w:rPr>
              <w:t>26</w:t>
            </w:r>
            <w:r w:rsidRPr="001A7405">
              <w:rPr>
                <w:rFonts w:ascii="Times New Roman" w:hAnsi="Times New Roman" w:cs="Times New Roman"/>
                <w:b/>
                <w:bCs/>
                <w:sz w:val="28"/>
              </w:rPr>
              <w:t>. Access to data</w:t>
            </w:r>
          </w:p>
          <w:p w14:paraId="29C21C03" w14:textId="77777777" w:rsidR="000E138A" w:rsidRPr="00F63944" w:rsidRDefault="000E138A" w:rsidP="000E138A">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Statement of who will have access to the final trial dataset.</w:t>
            </w:r>
          </w:p>
          <w:p w14:paraId="16B9720A" w14:textId="77777777" w:rsidR="000E138A" w:rsidRPr="001A7405" w:rsidRDefault="000E138A" w:rsidP="000E138A">
            <w:pPr>
              <w:spacing w:line="276" w:lineRule="auto"/>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27</w:t>
            </w:r>
            <w:r w:rsidRPr="001A7405">
              <w:rPr>
                <w:rFonts w:ascii="Times New Roman" w:hAnsi="Times New Roman" w:cs="Times New Roman"/>
                <w:b/>
                <w:color w:val="000000" w:themeColor="text1"/>
                <w:sz w:val="28"/>
              </w:rPr>
              <w:t>. Dissemination policy</w:t>
            </w:r>
          </w:p>
          <w:p w14:paraId="6358A007" w14:textId="77777777" w:rsidR="000E138A" w:rsidRPr="00F63944" w:rsidRDefault="000E138A" w:rsidP="000E138A">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-Plans for investigators to communicate trial results to participants, healthcare professionals, the public, groups (e.g., via publication), including any publication restrictions.</w:t>
            </w:r>
          </w:p>
          <w:p w14:paraId="5A0027CC" w14:textId="77777777" w:rsidR="000E138A" w:rsidRPr="00F63944" w:rsidRDefault="000E138A" w:rsidP="000E138A">
            <w:pPr>
              <w:tabs>
                <w:tab w:val="left" w:pos="426"/>
              </w:tabs>
              <w:spacing w:line="276" w:lineRule="auto"/>
              <w:ind w:left="34"/>
              <w:jc w:val="both"/>
              <w:rPr>
                <w:rFonts w:ascii="Times New Roman" w:hAnsi="Times New Roman" w:cs="Times New Roman"/>
                <w:color w:val="0070C0"/>
              </w:rPr>
            </w:pPr>
            <w:r w:rsidRPr="00F63944">
              <w:rPr>
                <w:rFonts w:ascii="Times New Roman" w:hAnsi="Times New Roman" w:cs="Times New Roman"/>
                <w:color w:val="0070C0"/>
              </w:rPr>
              <w:t>-Authorship eligibility guidelines and any intended use of professional writers</w:t>
            </w:r>
          </w:p>
          <w:p w14:paraId="5303B598" w14:textId="77777777" w:rsidR="000E138A" w:rsidRPr="001A7405" w:rsidRDefault="000E138A" w:rsidP="000E138A">
            <w:pPr>
              <w:spacing w:line="276" w:lineRule="auto"/>
              <w:jc w:val="both"/>
              <w:rPr>
                <w:rFonts w:ascii="Times New Roman" w:hAnsi="Times New Roman" w:cs="Times New Roman"/>
                <w:color w:val="0070C0"/>
              </w:rPr>
            </w:pPr>
            <w:r w:rsidRPr="00F63944">
              <w:rPr>
                <w:rFonts w:ascii="Times New Roman" w:hAnsi="Times New Roman" w:cs="Times New Roman"/>
                <w:color w:val="0070C0"/>
              </w:rPr>
              <w:t>-Plans, if any, for granting public access to the full protocol &amp; participant dataset.</w:t>
            </w:r>
          </w:p>
          <w:p w14:paraId="505A650E" w14:textId="77777777" w:rsidR="000E138A" w:rsidRPr="001A7405" w:rsidRDefault="000E138A" w:rsidP="000E138A">
            <w:pPr>
              <w:spacing w:line="276" w:lineRule="auto"/>
              <w:jc w:val="both"/>
              <w:rPr>
                <w:rFonts w:ascii="Times New Roman" w:hAnsi="Times New Roman" w:cs="Times New Roman"/>
                <w:b/>
                <w:bCs/>
                <w:sz w:val="28"/>
              </w:rPr>
            </w:pPr>
            <w:r>
              <w:rPr>
                <w:rFonts w:ascii="Times New Roman" w:hAnsi="Times New Roman" w:cs="Times New Roman"/>
                <w:b/>
                <w:bCs/>
                <w:sz w:val="28"/>
              </w:rPr>
              <w:t xml:space="preserve">V. </w:t>
            </w:r>
            <w:r w:rsidRPr="001A7405">
              <w:rPr>
                <w:rFonts w:ascii="Times New Roman" w:hAnsi="Times New Roman" w:cs="Times New Roman"/>
                <w:b/>
                <w:bCs/>
                <w:sz w:val="28"/>
              </w:rPr>
              <w:t>Appendices</w:t>
            </w:r>
          </w:p>
          <w:p w14:paraId="36E3A5F3" w14:textId="77777777" w:rsidR="000E138A" w:rsidRPr="001A7405" w:rsidRDefault="000E138A" w:rsidP="000E138A">
            <w:pPr>
              <w:spacing w:line="276" w:lineRule="auto"/>
              <w:jc w:val="both"/>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28</w:t>
            </w:r>
            <w:r w:rsidRPr="001A7405">
              <w:rPr>
                <w:rFonts w:ascii="Times New Roman" w:hAnsi="Times New Roman" w:cs="Times New Roman"/>
                <w:b/>
                <w:bCs/>
                <w:color w:val="000000" w:themeColor="text1"/>
                <w:sz w:val="28"/>
              </w:rPr>
              <w:t>. Informed consent</w:t>
            </w:r>
          </w:p>
          <w:p w14:paraId="56622947" w14:textId="77777777" w:rsidR="000E138A" w:rsidRPr="00F63944" w:rsidRDefault="000E138A" w:rsidP="000E138A">
            <w:pPr>
              <w:spacing w:line="276" w:lineRule="auto"/>
              <w:jc w:val="both"/>
              <w:rPr>
                <w:rFonts w:ascii="Times New Roman" w:hAnsi="Times New Roman" w:cs="Times New Roman"/>
                <w:color w:val="0070C0"/>
              </w:rPr>
            </w:pPr>
            <w:r w:rsidRPr="00F63944">
              <w:rPr>
                <w:rFonts w:ascii="Times New Roman" w:hAnsi="Times New Roman" w:cs="Times New Roman"/>
                <w:color w:val="0070C0"/>
              </w:rPr>
              <w:t>Model consent form and other related documentation given to participants.</w:t>
            </w:r>
          </w:p>
          <w:p w14:paraId="0ED66602" w14:textId="77777777" w:rsidR="000E138A" w:rsidRPr="001A7405" w:rsidRDefault="000E138A" w:rsidP="000E138A">
            <w:pPr>
              <w:spacing w:line="276" w:lineRule="auto"/>
              <w:jc w:val="both"/>
              <w:rPr>
                <w:rFonts w:ascii="Times New Roman" w:hAnsi="Times New Roman" w:cs="Times New Roman"/>
                <w:b/>
                <w:bCs/>
                <w:sz w:val="28"/>
              </w:rPr>
            </w:pPr>
            <w:r>
              <w:rPr>
                <w:rFonts w:ascii="Times New Roman" w:hAnsi="Times New Roman" w:cs="Times New Roman"/>
                <w:b/>
                <w:bCs/>
                <w:sz w:val="28"/>
              </w:rPr>
              <w:t>29</w:t>
            </w:r>
            <w:r w:rsidRPr="001A7405">
              <w:rPr>
                <w:rFonts w:ascii="Times New Roman" w:hAnsi="Times New Roman" w:cs="Times New Roman"/>
                <w:b/>
                <w:bCs/>
                <w:sz w:val="28"/>
              </w:rPr>
              <w:t>. Biological specimens</w:t>
            </w:r>
          </w:p>
          <w:p w14:paraId="52140CB4" w14:textId="77777777" w:rsidR="000E138A" w:rsidRPr="000E138A" w:rsidRDefault="000E138A" w:rsidP="000E138A">
            <w:pPr>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Plans for collection, laboratory evaluation, and storage of biological specimens for genetic or molecular analysis in the current trial and for future use in ancillary studies, </w:t>
            </w:r>
            <w:r w:rsidRPr="001A7405">
              <w:rPr>
                <w:rFonts w:ascii="Times New Roman" w:hAnsi="Times New Roman" w:cs="Times New Roman"/>
                <w:color w:val="0070C0"/>
                <w:sz w:val="28"/>
                <w:u w:val="single"/>
              </w:rPr>
              <w:t>if applicable.</w:t>
            </w:r>
          </w:p>
          <w:p w14:paraId="66383526" w14:textId="77777777" w:rsidR="000E138A" w:rsidRPr="001A7405" w:rsidRDefault="000E138A" w:rsidP="000E138A">
            <w:pPr>
              <w:spacing w:line="276" w:lineRule="auto"/>
              <w:jc w:val="both"/>
              <w:rPr>
                <w:rFonts w:ascii="Times New Roman" w:hAnsi="Times New Roman" w:cs="Times New Roman"/>
                <w:b/>
                <w:bCs/>
                <w:sz w:val="28"/>
              </w:rPr>
            </w:pPr>
            <w:r>
              <w:rPr>
                <w:rFonts w:ascii="Times New Roman" w:hAnsi="Times New Roman" w:cs="Times New Roman"/>
                <w:b/>
                <w:bCs/>
                <w:sz w:val="28"/>
              </w:rPr>
              <w:t xml:space="preserve">VI. </w:t>
            </w:r>
            <w:r w:rsidRPr="001A7405">
              <w:rPr>
                <w:rFonts w:ascii="Times New Roman" w:hAnsi="Times New Roman" w:cs="Times New Roman"/>
                <w:b/>
                <w:bCs/>
                <w:sz w:val="28"/>
              </w:rPr>
              <w:t>References</w:t>
            </w:r>
          </w:p>
          <w:p w14:paraId="155BD1E4" w14:textId="77777777" w:rsidR="000E138A" w:rsidRPr="00F63944" w:rsidRDefault="000E138A" w:rsidP="000E138A">
            <w:pPr>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All references should be written in the same font, and should be written through a citation/reference manager e.g. </w:t>
            </w:r>
            <w:proofErr w:type="spellStart"/>
            <w:r w:rsidRPr="00F63944">
              <w:rPr>
                <w:rFonts w:ascii="Times New Roman" w:hAnsi="Times New Roman" w:cs="Times New Roman"/>
                <w:color w:val="0070C0"/>
              </w:rPr>
              <w:t>Mendeley</w:t>
            </w:r>
            <w:proofErr w:type="spellEnd"/>
            <w:r w:rsidRPr="00F63944">
              <w:rPr>
                <w:rFonts w:ascii="Times New Roman" w:hAnsi="Times New Roman" w:cs="Times New Roman"/>
                <w:color w:val="0070C0"/>
              </w:rPr>
              <w:t xml:space="preserve"> or endnote. All references should follow the same style (author date style or cite-right Harvard is preferred).</w:t>
            </w:r>
          </w:p>
          <w:p w14:paraId="6F6BD234" w14:textId="2EBA882E" w:rsidR="000E138A" w:rsidRPr="000E138A" w:rsidRDefault="000E138A" w:rsidP="000E138A">
            <w:pPr>
              <w:widowControl w:val="0"/>
              <w:autoSpaceDE w:val="0"/>
              <w:autoSpaceDN w:val="0"/>
              <w:adjustRightInd w:val="0"/>
              <w:spacing w:line="276" w:lineRule="auto"/>
              <w:jc w:val="both"/>
              <w:rPr>
                <w:rFonts w:ascii="Times New Roman" w:hAnsi="Times New Roman" w:cs="Times New Roman"/>
                <w:b/>
                <w:bCs/>
              </w:rPr>
            </w:pPr>
          </w:p>
        </w:tc>
      </w:tr>
    </w:tbl>
    <w:p w14:paraId="2987B5F8" w14:textId="77777777" w:rsidR="003F15A5" w:rsidRPr="008754CD" w:rsidRDefault="003F15A5" w:rsidP="008754CD">
      <w:pPr>
        <w:tabs>
          <w:tab w:val="left" w:pos="426"/>
        </w:tabs>
        <w:spacing w:line="276" w:lineRule="auto"/>
        <w:jc w:val="both"/>
        <w:rPr>
          <w:rFonts w:asciiTheme="majorBidi" w:hAnsiTheme="majorBidi" w:cstheme="majorBidi"/>
          <w:color w:val="0070C0"/>
          <w:szCs w:val="28"/>
        </w:rPr>
      </w:pPr>
    </w:p>
    <w:p w14:paraId="49A7A828" w14:textId="77777777" w:rsidR="00CD3A38" w:rsidRPr="008754CD" w:rsidRDefault="00CD3A38" w:rsidP="008754CD">
      <w:pPr>
        <w:widowControl w:val="0"/>
        <w:autoSpaceDE w:val="0"/>
        <w:autoSpaceDN w:val="0"/>
        <w:adjustRightInd w:val="0"/>
        <w:spacing w:line="276" w:lineRule="auto"/>
        <w:jc w:val="both"/>
        <w:rPr>
          <w:rFonts w:ascii="Times New Roman" w:hAnsi="Times New Roman" w:cs="Times New Roman"/>
        </w:rPr>
      </w:pPr>
    </w:p>
    <w:p w14:paraId="4E792860" w14:textId="77777777" w:rsidR="005E5185" w:rsidRPr="008754CD" w:rsidRDefault="005E5185" w:rsidP="008754CD">
      <w:pPr>
        <w:spacing w:line="276" w:lineRule="auto"/>
        <w:jc w:val="both"/>
        <w:rPr>
          <w:rFonts w:ascii="Times New Roman" w:hAnsi="Times New Roman" w:cs="Times New Roman"/>
          <w:color w:val="0070C0"/>
        </w:rPr>
      </w:pPr>
    </w:p>
    <w:sectPr w:rsidR="005E5185" w:rsidRPr="008754CD" w:rsidSect="00384525">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93FAA" w14:textId="77777777" w:rsidR="00376CBC" w:rsidRDefault="00376CBC" w:rsidP="00613205">
      <w:r>
        <w:separator/>
      </w:r>
    </w:p>
  </w:endnote>
  <w:endnote w:type="continuationSeparator" w:id="0">
    <w:p w14:paraId="1E640728" w14:textId="77777777" w:rsidR="00376CBC" w:rsidRDefault="00376CBC" w:rsidP="0061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Zapf Dingbats">
    <w:altName w:val="Wingdings 2"/>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9F511" w14:textId="77777777" w:rsidR="00066E0C" w:rsidRDefault="00066E0C" w:rsidP="008754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C09BE7" w14:textId="77777777" w:rsidR="00066E0C" w:rsidRDefault="00066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BB497" w14:textId="77777777" w:rsidR="00066E0C" w:rsidRDefault="00066E0C" w:rsidP="008754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5AC">
      <w:rPr>
        <w:rStyle w:val="PageNumber"/>
        <w:noProof/>
      </w:rPr>
      <w:t>2</w:t>
    </w:r>
    <w:r>
      <w:rPr>
        <w:rStyle w:val="PageNumber"/>
      </w:rPr>
      <w:fldChar w:fldCharType="end"/>
    </w:r>
  </w:p>
  <w:p w14:paraId="151B557F" w14:textId="77777777" w:rsidR="00066E0C" w:rsidRDefault="00066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EDFBC" w14:textId="77777777" w:rsidR="00376CBC" w:rsidRDefault="00376CBC" w:rsidP="00613205">
      <w:r>
        <w:separator/>
      </w:r>
    </w:p>
  </w:footnote>
  <w:footnote w:type="continuationSeparator" w:id="0">
    <w:p w14:paraId="3466566C" w14:textId="77777777" w:rsidR="00376CBC" w:rsidRDefault="00376CBC" w:rsidP="00613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0EA"/>
    <w:multiLevelType w:val="hybridMultilevel"/>
    <w:tmpl w:val="8606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57966"/>
    <w:multiLevelType w:val="hybridMultilevel"/>
    <w:tmpl w:val="100259B0"/>
    <w:lvl w:ilvl="0" w:tplc="4D900E06">
      <w:start w:val="1"/>
      <w:numFmt w:val="bullet"/>
      <w:lvlText w:val="•"/>
      <w:lvlJc w:val="left"/>
      <w:pPr>
        <w:tabs>
          <w:tab w:val="num" w:pos="720"/>
        </w:tabs>
        <w:ind w:left="720" w:hanging="360"/>
      </w:pPr>
      <w:rPr>
        <w:rFonts w:ascii="Arial" w:hAnsi="Arial" w:hint="default"/>
      </w:rPr>
    </w:lvl>
    <w:lvl w:ilvl="1" w:tplc="817C0DDC" w:tentative="1">
      <w:start w:val="1"/>
      <w:numFmt w:val="bullet"/>
      <w:lvlText w:val="•"/>
      <w:lvlJc w:val="left"/>
      <w:pPr>
        <w:tabs>
          <w:tab w:val="num" w:pos="1440"/>
        </w:tabs>
        <w:ind w:left="1440" w:hanging="360"/>
      </w:pPr>
      <w:rPr>
        <w:rFonts w:ascii="Arial" w:hAnsi="Arial" w:hint="default"/>
      </w:rPr>
    </w:lvl>
    <w:lvl w:ilvl="2" w:tplc="11EE2D5E" w:tentative="1">
      <w:start w:val="1"/>
      <w:numFmt w:val="bullet"/>
      <w:lvlText w:val="•"/>
      <w:lvlJc w:val="left"/>
      <w:pPr>
        <w:tabs>
          <w:tab w:val="num" w:pos="2160"/>
        </w:tabs>
        <w:ind w:left="2160" w:hanging="360"/>
      </w:pPr>
      <w:rPr>
        <w:rFonts w:ascii="Arial" w:hAnsi="Arial" w:hint="default"/>
      </w:rPr>
    </w:lvl>
    <w:lvl w:ilvl="3" w:tplc="E6EA63B2" w:tentative="1">
      <w:start w:val="1"/>
      <w:numFmt w:val="bullet"/>
      <w:lvlText w:val="•"/>
      <w:lvlJc w:val="left"/>
      <w:pPr>
        <w:tabs>
          <w:tab w:val="num" w:pos="2880"/>
        </w:tabs>
        <w:ind w:left="2880" w:hanging="360"/>
      </w:pPr>
      <w:rPr>
        <w:rFonts w:ascii="Arial" w:hAnsi="Arial" w:hint="default"/>
      </w:rPr>
    </w:lvl>
    <w:lvl w:ilvl="4" w:tplc="3CB40E70" w:tentative="1">
      <w:start w:val="1"/>
      <w:numFmt w:val="bullet"/>
      <w:lvlText w:val="•"/>
      <w:lvlJc w:val="left"/>
      <w:pPr>
        <w:tabs>
          <w:tab w:val="num" w:pos="3600"/>
        </w:tabs>
        <w:ind w:left="3600" w:hanging="360"/>
      </w:pPr>
      <w:rPr>
        <w:rFonts w:ascii="Arial" w:hAnsi="Arial" w:hint="default"/>
      </w:rPr>
    </w:lvl>
    <w:lvl w:ilvl="5" w:tplc="491AEEF8" w:tentative="1">
      <w:start w:val="1"/>
      <w:numFmt w:val="bullet"/>
      <w:lvlText w:val="•"/>
      <w:lvlJc w:val="left"/>
      <w:pPr>
        <w:tabs>
          <w:tab w:val="num" w:pos="4320"/>
        </w:tabs>
        <w:ind w:left="4320" w:hanging="360"/>
      </w:pPr>
      <w:rPr>
        <w:rFonts w:ascii="Arial" w:hAnsi="Arial" w:hint="default"/>
      </w:rPr>
    </w:lvl>
    <w:lvl w:ilvl="6" w:tplc="62E436E8" w:tentative="1">
      <w:start w:val="1"/>
      <w:numFmt w:val="bullet"/>
      <w:lvlText w:val="•"/>
      <w:lvlJc w:val="left"/>
      <w:pPr>
        <w:tabs>
          <w:tab w:val="num" w:pos="5040"/>
        </w:tabs>
        <w:ind w:left="5040" w:hanging="360"/>
      </w:pPr>
      <w:rPr>
        <w:rFonts w:ascii="Arial" w:hAnsi="Arial" w:hint="default"/>
      </w:rPr>
    </w:lvl>
    <w:lvl w:ilvl="7" w:tplc="D6D8B1D2" w:tentative="1">
      <w:start w:val="1"/>
      <w:numFmt w:val="bullet"/>
      <w:lvlText w:val="•"/>
      <w:lvlJc w:val="left"/>
      <w:pPr>
        <w:tabs>
          <w:tab w:val="num" w:pos="5760"/>
        </w:tabs>
        <w:ind w:left="5760" w:hanging="360"/>
      </w:pPr>
      <w:rPr>
        <w:rFonts w:ascii="Arial" w:hAnsi="Arial" w:hint="default"/>
      </w:rPr>
    </w:lvl>
    <w:lvl w:ilvl="8" w:tplc="5C3E5426" w:tentative="1">
      <w:start w:val="1"/>
      <w:numFmt w:val="bullet"/>
      <w:lvlText w:val="•"/>
      <w:lvlJc w:val="left"/>
      <w:pPr>
        <w:tabs>
          <w:tab w:val="num" w:pos="6480"/>
        </w:tabs>
        <w:ind w:left="6480" w:hanging="360"/>
      </w:pPr>
      <w:rPr>
        <w:rFonts w:ascii="Arial" w:hAnsi="Arial" w:hint="default"/>
      </w:rPr>
    </w:lvl>
  </w:abstractNum>
  <w:abstractNum w:abstractNumId="2">
    <w:nsid w:val="16AB6084"/>
    <w:multiLevelType w:val="hybridMultilevel"/>
    <w:tmpl w:val="E82EBD4C"/>
    <w:lvl w:ilvl="0" w:tplc="A9E68AA4">
      <w:start w:val="1"/>
      <w:numFmt w:val="decimal"/>
      <w:lvlText w:val="%1."/>
      <w:lvlJc w:val="left"/>
      <w:pPr>
        <w:tabs>
          <w:tab w:val="num" w:pos="720"/>
        </w:tabs>
        <w:ind w:left="720" w:hanging="360"/>
      </w:pPr>
    </w:lvl>
    <w:lvl w:ilvl="1" w:tplc="49163154" w:tentative="1">
      <w:start w:val="1"/>
      <w:numFmt w:val="decimal"/>
      <w:lvlText w:val="%2."/>
      <w:lvlJc w:val="left"/>
      <w:pPr>
        <w:tabs>
          <w:tab w:val="num" w:pos="1440"/>
        </w:tabs>
        <w:ind w:left="1440" w:hanging="360"/>
      </w:pPr>
    </w:lvl>
    <w:lvl w:ilvl="2" w:tplc="CC741CD8" w:tentative="1">
      <w:start w:val="1"/>
      <w:numFmt w:val="decimal"/>
      <w:lvlText w:val="%3."/>
      <w:lvlJc w:val="left"/>
      <w:pPr>
        <w:tabs>
          <w:tab w:val="num" w:pos="2160"/>
        </w:tabs>
        <w:ind w:left="2160" w:hanging="360"/>
      </w:pPr>
    </w:lvl>
    <w:lvl w:ilvl="3" w:tplc="0A1422C6" w:tentative="1">
      <w:start w:val="1"/>
      <w:numFmt w:val="decimal"/>
      <w:lvlText w:val="%4."/>
      <w:lvlJc w:val="left"/>
      <w:pPr>
        <w:tabs>
          <w:tab w:val="num" w:pos="2880"/>
        </w:tabs>
        <w:ind w:left="2880" w:hanging="360"/>
      </w:pPr>
    </w:lvl>
    <w:lvl w:ilvl="4" w:tplc="646E2E20" w:tentative="1">
      <w:start w:val="1"/>
      <w:numFmt w:val="decimal"/>
      <w:lvlText w:val="%5."/>
      <w:lvlJc w:val="left"/>
      <w:pPr>
        <w:tabs>
          <w:tab w:val="num" w:pos="3600"/>
        </w:tabs>
        <w:ind w:left="3600" w:hanging="360"/>
      </w:pPr>
    </w:lvl>
    <w:lvl w:ilvl="5" w:tplc="F82656F2" w:tentative="1">
      <w:start w:val="1"/>
      <w:numFmt w:val="decimal"/>
      <w:lvlText w:val="%6."/>
      <w:lvlJc w:val="left"/>
      <w:pPr>
        <w:tabs>
          <w:tab w:val="num" w:pos="4320"/>
        </w:tabs>
        <w:ind w:left="4320" w:hanging="360"/>
      </w:pPr>
    </w:lvl>
    <w:lvl w:ilvl="6" w:tplc="0C34AC10" w:tentative="1">
      <w:start w:val="1"/>
      <w:numFmt w:val="decimal"/>
      <w:lvlText w:val="%7."/>
      <w:lvlJc w:val="left"/>
      <w:pPr>
        <w:tabs>
          <w:tab w:val="num" w:pos="5040"/>
        </w:tabs>
        <w:ind w:left="5040" w:hanging="360"/>
      </w:pPr>
    </w:lvl>
    <w:lvl w:ilvl="7" w:tplc="65480D3A" w:tentative="1">
      <w:start w:val="1"/>
      <w:numFmt w:val="decimal"/>
      <w:lvlText w:val="%8."/>
      <w:lvlJc w:val="left"/>
      <w:pPr>
        <w:tabs>
          <w:tab w:val="num" w:pos="5760"/>
        </w:tabs>
        <w:ind w:left="5760" w:hanging="360"/>
      </w:pPr>
    </w:lvl>
    <w:lvl w:ilvl="8" w:tplc="B44A2D24" w:tentative="1">
      <w:start w:val="1"/>
      <w:numFmt w:val="decimal"/>
      <w:lvlText w:val="%9."/>
      <w:lvlJc w:val="left"/>
      <w:pPr>
        <w:tabs>
          <w:tab w:val="num" w:pos="6480"/>
        </w:tabs>
        <w:ind w:left="6480" w:hanging="360"/>
      </w:pPr>
    </w:lvl>
  </w:abstractNum>
  <w:abstractNum w:abstractNumId="3">
    <w:nsid w:val="17420034"/>
    <w:multiLevelType w:val="hybridMultilevel"/>
    <w:tmpl w:val="E19A86EE"/>
    <w:lvl w:ilvl="0" w:tplc="A0AEB60E">
      <w:start w:val="1"/>
      <w:numFmt w:val="upperLetter"/>
      <w:lvlText w:val="%1)"/>
      <w:lvlJc w:val="left"/>
      <w:pPr>
        <w:ind w:left="720" w:hanging="360"/>
      </w:pPr>
      <w:rPr>
        <w:rFonts w:asciiTheme="majorBidi" w:hAnsiTheme="majorBidi"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E5929"/>
    <w:multiLevelType w:val="hybridMultilevel"/>
    <w:tmpl w:val="956CD790"/>
    <w:lvl w:ilvl="0" w:tplc="5394CB06">
      <w:start w:val="1"/>
      <w:numFmt w:val="bullet"/>
      <w:lvlText w:val="•"/>
      <w:lvlJc w:val="left"/>
      <w:pPr>
        <w:tabs>
          <w:tab w:val="num" w:pos="720"/>
        </w:tabs>
        <w:ind w:left="720" w:hanging="360"/>
      </w:pPr>
      <w:rPr>
        <w:rFonts w:ascii="Arial" w:hAnsi="Arial" w:hint="default"/>
      </w:rPr>
    </w:lvl>
    <w:lvl w:ilvl="1" w:tplc="2116B26A" w:tentative="1">
      <w:start w:val="1"/>
      <w:numFmt w:val="bullet"/>
      <w:lvlText w:val="•"/>
      <w:lvlJc w:val="left"/>
      <w:pPr>
        <w:tabs>
          <w:tab w:val="num" w:pos="1440"/>
        </w:tabs>
        <w:ind w:left="1440" w:hanging="360"/>
      </w:pPr>
      <w:rPr>
        <w:rFonts w:ascii="Arial" w:hAnsi="Arial" w:hint="default"/>
      </w:rPr>
    </w:lvl>
    <w:lvl w:ilvl="2" w:tplc="01266308" w:tentative="1">
      <w:start w:val="1"/>
      <w:numFmt w:val="bullet"/>
      <w:lvlText w:val="•"/>
      <w:lvlJc w:val="left"/>
      <w:pPr>
        <w:tabs>
          <w:tab w:val="num" w:pos="2160"/>
        </w:tabs>
        <w:ind w:left="2160" w:hanging="360"/>
      </w:pPr>
      <w:rPr>
        <w:rFonts w:ascii="Arial" w:hAnsi="Arial" w:hint="default"/>
      </w:rPr>
    </w:lvl>
    <w:lvl w:ilvl="3" w:tplc="BD6A13FA" w:tentative="1">
      <w:start w:val="1"/>
      <w:numFmt w:val="bullet"/>
      <w:lvlText w:val="•"/>
      <w:lvlJc w:val="left"/>
      <w:pPr>
        <w:tabs>
          <w:tab w:val="num" w:pos="2880"/>
        </w:tabs>
        <w:ind w:left="2880" w:hanging="360"/>
      </w:pPr>
      <w:rPr>
        <w:rFonts w:ascii="Arial" w:hAnsi="Arial" w:hint="default"/>
      </w:rPr>
    </w:lvl>
    <w:lvl w:ilvl="4" w:tplc="B4E64C58" w:tentative="1">
      <w:start w:val="1"/>
      <w:numFmt w:val="bullet"/>
      <w:lvlText w:val="•"/>
      <w:lvlJc w:val="left"/>
      <w:pPr>
        <w:tabs>
          <w:tab w:val="num" w:pos="3600"/>
        </w:tabs>
        <w:ind w:left="3600" w:hanging="360"/>
      </w:pPr>
      <w:rPr>
        <w:rFonts w:ascii="Arial" w:hAnsi="Arial" w:hint="default"/>
      </w:rPr>
    </w:lvl>
    <w:lvl w:ilvl="5" w:tplc="3AF2BE62" w:tentative="1">
      <w:start w:val="1"/>
      <w:numFmt w:val="bullet"/>
      <w:lvlText w:val="•"/>
      <w:lvlJc w:val="left"/>
      <w:pPr>
        <w:tabs>
          <w:tab w:val="num" w:pos="4320"/>
        </w:tabs>
        <w:ind w:left="4320" w:hanging="360"/>
      </w:pPr>
      <w:rPr>
        <w:rFonts w:ascii="Arial" w:hAnsi="Arial" w:hint="default"/>
      </w:rPr>
    </w:lvl>
    <w:lvl w:ilvl="6" w:tplc="2D987424" w:tentative="1">
      <w:start w:val="1"/>
      <w:numFmt w:val="bullet"/>
      <w:lvlText w:val="•"/>
      <w:lvlJc w:val="left"/>
      <w:pPr>
        <w:tabs>
          <w:tab w:val="num" w:pos="5040"/>
        </w:tabs>
        <w:ind w:left="5040" w:hanging="360"/>
      </w:pPr>
      <w:rPr>
        <w:rFonts w:ascii="Arial" w:hAnsi="Arial" w:hint="default"/>
      </w:rPr>
    </w:lvl>
    <w:lvl w:ilvl="7" w:tplc="20CCA506" w:tentative="1">
      <w:start w:val="1"/>
      <w:numFmt w:val="bullet"/>
      <w:lvlText w:val="•"/>
      <w:lvlJc w:val="left"/>
      <w:pPr>
        <w:tabs>
          <w:tab w:val="num" w:pos="5760"/>
        </w:tabs>
        <w:ind w:left="5760" w:hanging="360"/>
      </w:pPr>
      <w:rPr>
        <w:rFonts w:ascii="Arial" w:hAnsi="Arial" w:hint="default"/>
      </w:rPr>
    </w:lvl>
    <w:lvl w:ilvl="8" w:tplc="5E789BE2" w:tentative="1">
      <w:start w:val="1"/>
      <w:numFmt w:val="bullet"/>
      <w:lvlText w:val="•"/>
      <w:lvlJc w:val="left"/>
      <w:pPr>
        <w:tabs>
          <w:tab w:val="num" w:pos="6480"/>
        </w:tabs>
        <w:ind w:left="6480" w:hanging="360"/>
      </w:pPr>
      <w:rPr>
        <w:rFonts w:ascii="Arial" w:hAnsi="Arial" w:hint="default"/>
      </w:rPr>
    </w:lvl>
  </w:abstractNum>
  <w:abstractNum w:abstractNumId="5">
    <w:nsid w:val="19AD2C0C"/>
    <w:multiLevelType w:val="hybridMultilevel"/>
    <w:tmpl w:val="10BC5240"/>
    <w:lvl w:ilvl="0" w:tplc="F798139A">
      <w:start w:val="1"/>
      <w:numFmt w:val="bullet"/>
      <w:lvlText w:val="•"/>
      <w:lvlJc w:val="left"/>
      <w:pPr>
        <w:tabs>
          <w:tab w:val="num" w:pos="720"/>
        </w:tabs>
        <w:ind w:left="720" w:hanging="360"/>
      </w:pPr>
      <w:rPr>
        <w:rFonts w:ascii="Arial" w:hAnsi="Arial" w:hint="default"/>
      </w:rPr>
    </w:lvl>
    <w:lvl w:ilvl="1" w:tplc="6C5A450E" w:tentative="1">
      <w:start w:val="1"/>
      <w:numFmt w:val="bullet"/>
      <w:lvlText w:val="•"/>
      <w:lvlJc w:val="left"/>
      <w:pPr>
        <w:tabs>
          <w:tab w:val="num" w:pos="1440"/>
        </w:tabs>
        <w:ind w:left="1440" w:hanging="360"/>
      </w:pPr>
      <w:rPr>
        <w:rFonts w:ascii="Arial" w:hAnsi="Arial" w:hint="default"/>
      </w:rPr>
    </w:lvl>
    <w:lvl w:ilvl="2" w:tplc="B7CA4742" w:tentative="1">
      <w:start w:val="1"/>
      <w:numFmt w:val="bullet"/>
      <w:lvlText w:val="•"/>
      <w:lvlJc w:val="left"/>
      <w:pPr>
        <w:tabs>
          <w:tab w:val="num" w:pos="2160"/>
        </w:tabs>
        <w:ind w:left="2160" w:hanging="360"/>
      </w:pPr>
      <w:rPr>
        <w:rFonts w:ascii="Arial" w:hAnsi="Arial" w:hint="default"/>
      </w:rPr>
    </w:lvl>
    <w:lvl w:ilvl="3" w:tplc="08644A98" w:tentative="1">
      <w:start w:val="1"/>
      <w:numFmt w:val="bullet"/>
      <w:lvlText w:val="•"/>
      <w:lvlJc w:val="left"/>
      <w:pPr>
        <w:tabs>
          <w:tab w:val="num" w:pos="2880"/>
        </w:tabs>
        <w:ind w:left="2880" w:hanging="360"/>
      </w:pPr>
      <w:rPr>
        <w:rFonts w:ascii="Arial" w:hAnsi="Arial" w:hint="default"/>
      </w:rPr>
    </w:lvl>
    <w:lvl w:ilvl="4" w:tplc="2E60848C" w:tentative="1">
      <w:start w:val="1"/>
      <w:numFmt w:val="bullet"/>
      <w:lvlText w:val="•"/>
      <w:lvlJc w:val="left"/>
      <w:pPr>
        <w:tabs>
          <w:tab w:val="num" w:pos="3600"/>
        </w:tabs>
        <w:ind w:left="3600" w:hanging="360"/>
      </w:pPr>
      <w:rPr>
        <w:rFonts w:ascii="Arial" w:hAnsi="Arial" w:hint="default"/>
      </w:rPr>
    </w:lvl>
    <w:lvl w:ilvl="5" w:tplc="63308026" w:tentative="1">
      <w:start w:val="1"/>
      <w:numFmt w:val="bullet"/>
      <w:lvlText w:val="•"/>
      <w:lvlJc w:val="left"/>
      <w:pPr>
        <w:tabs>
          <w:tab w:val="num" w:pos="4320"/>
        </w:tabs>
        <w:ind w:left="4320" w:hanging="360"/>
      </w:pPr>
      <w:rPr>
        <w:rFonts w:ascii="Arial" w:hAnsi="Arial" w:hint="default"/>
      </w:rPr>
    </w:lvl>
    <w:lvl w:ilvl="6" w:tplc="A596F764" w:tentative="1">
      <w:start w:val="1"/>
      <w:numFmt w:val="bullet"/>
      <w:lvlText w:val="•"/>
      <w:lvlJc w:val="left"/>
      <w:pPr>
        <w:tabs>
          <w:tab w:val="num" w:pos="5040"/>
        </w:tabs>
        <w:ind w:left="5040" w:hanging="360"/>
      </w:pPr>
      <w:rPr>
        <w:rFonts w:ascii="Arial" w:hAnsi="Arial" w:hint="default"/>
      </w:rPr>
    </w:lvl>
    <w:lvl w:ilvl="7" w:tplc="4978DFDE" w:tentative="1">
      <w:start w:val="1"/>
      <w:numFmt w:val="bullet"/>
      <w:lvlText w:val="•"/>
      <w:lvlJc w:val="left"/>
      <w:pPr>
        <w:tabs>
          <w:tab w:val="num" w:pos="5760"/>
        </w:tabs>
        <w:ind w:left="5760" w:hanging="360"/>
      </w:pPr>
      <w:rPr>
        <w:rFonts w:ascii="Arial" w:hAnsi="Arial" w:hint="default"/>
      </w:rPr>
    </w:lvl>
    <w:lvl w:ilvl="8" w:tplc="02F0F098" w:tentative="1">
      <w:start w:val="1"/>
      <w:numFmt w:val="bullet"/>
      <w:lvlText w:val="•"/>
      <w:lvlJc w:val="left"/>
      <w:pPr>
        <w:tabs>
          <w:tab w:val="num" w:pos="6480"/>
        </w:tabs>
        <w:ind w:left="6480" w:hanging="360"/>
      </w:pPr>
      <w:rPr>
        <w:rFonts w:ascii="Arial" w:hAnsi="Arial" w:hint="default"/>
      </w:rPr>
    </w:lvl>
  </w:abstractNum>
  <w:abstractNum w:abstractNumId="6">
    <w:nsid w:val="1B070C3F"/>
    <w:multiLevelType w:val="hybridMultilevel"/>
    <w:tmpl w:val="DDACC120"/>
    <w:lvl w:ilvl="0" w:tplc="6002C13C">
      <w:start w:val="1"/>
      <w:numFmt w:val="bullet"/>
      <w:lvlText w:val="•"/>
      <w:lvlJc w:val="left"/>
      <w:pPr>
        <w:tabs>
          <w:tab w:val="num" w:pos="720"/>
        </w:tabs>
        <w:ind w:left="720" w:hanging="360"/>
      </w:pPr>
      <w:rPr>
        <w:rFonts w:ascii="Arial" w:hAnsi="Arial" w:hint="default"/>
      </w:rPr>
    </w:lvl>
    <w:lvl w:ilvl="1" w:tplc="8FFAD120" w:tentative="1">
      <w:start w:val="1"/>
      <w:numFmt w:val="bullet"/>
      <w:lvlText w:val="•"/>
      <w:lvlJc w:val="left"/>
      <w:pPr>
        <w:tabs>
          <w:tab w:val="num" w:pos="1440"/>
        </w:tabs>
        <w:ind w:left="1440" w:hanging="360"/>
      </w:pPr>
      <w:rPr>
        <w:rFonts w:ascii="Arial" w:hAnsi="Arial" w:hint="default"/>
      </w:rPr>
    </w:lvl>
    <w:lvl w:ilvl="2" w:tplc="53F8DEC8" w:tentative="1">
      <w:start w:val="1"/>
      <w:numFmt w:val="bullet"/>
      <w:lvlText w:val="•"/>
      <w:lvlJc w:val="left"/>
      <w:pPr>
        <w:tabs>
          <w:tab w:val="num" w:pos="2160"/>
        </w:tabs>
        <w:ind w:left="2160" w:hanging="360"/>
      </w:pPr>
      <w:rPr>
        <w:rFonts w:ascii="Arial" w:hAnsi="Arial" w:hint="default"/>
      </w:rPr>
    </w:lvl>
    <w:lvl w:ilvl="3" w:tplc="58A62C20" w:tentative="1">
      <w:start w:val="1"/>
      <w:numFmt w:val="bullet"/>
      <w:lvlText w:val="•"/>
      <w:lvlJc w:val="left"/>
      <w:pPr>
        <w:tabs>
          <w:tab w:val="num" w:pos="2880"/>
        </w:tabs>
        <w:ind w:left="2880" w:hanging="360"/>
      </w:pPr>
      <w:rPr>
        <w:rFonts w:ascii="Arial" w:hAnsi="Arial" w:hint="default"/>
      </w:rPr>
    </w:lvl>
    <w:lvl w:ilvl="4" w:tplc="32CAB75A" w:tentative="1">
      <w:start w:val="1"/>
      <w:numFmt w:val="bullet"/>
      <w:lvlText w:val="•"/>
      <w:lvlJc w:val="left"/>
      <w:pPr>
        <w:tabs>
          <w:tab w:val="num" w:pos="3600"/>
        </w:tabs>
        <w:ind w:left="3600" w:hanging="360"/>
      </w:pPr>
      <w:rPr>
        <w:rFonts w:ascii="Arial" w:hAnsi="Arial" w:hint="default"/>
      </w:rPr>
    </w:lvl>
    <w:lvl w:ilvl="5" w:tplc="9754FEE0" w:tentative="1">
      <w:start w:val="1"/>
      <w:numFmt w:val="bullet"/>
      <w:lvlText w:val="•"/>
      <w:lvlJc w:val="left"/>
      <w:pPr>
        <w:tabs>
          <w:tab w:val="num" w:pos="4320"/>
        </w:tabs>
        <w:ind w:left="4320" w:hanging="360"/>
      </w:pPr>
      <w:rPr>
        <w:rFonts w:ascii="Arial" w:hAnsi="Arial" w:hint="default"/>
      </w:rPr>
    </w:lvl>
    <w:lvl w:ilvl="6" w:tplc="960A78B4" w:tentative="1">
      <w:start w:val="1"/>
      <w:numFmt w:val="bullet"/>
      <w:lvlText w:val="•"/>
      <w:lvlJc w:val="left"/>
      <w:pPr>
        <w:tabs>
          <w:tab w:val="num" w:pos="5040"/>
        </w:tabs>
        <w:ind w:left="5040" w:hanging="360"/>
      </w:pPr>
      <w:rPr>
        <w:rFonts w:ascii="Arial" w:hAnsi="Arial" w:hint="default"/>
      </w:rPr>
    </w:lvl>
    <w:lvl w:ilvl="7" w:tplc="2A5C7F0E" w:tentative="1">
      <w:start w:val="1"/>
      <w:numFmt w:val="bullet"/>
      <w:lvlText w:val="•"/>
      <w:lvlJc w:val="left"/>
      <w:pPr>
        <w:tabs>
          <w:tab w:val="num" w:pos="5760"/>
        </w:tabs>
        <w:ind w:left="5760" w:hanging="360"/>
      </w:pPr>
      <w:rPr>
        <w:rFonts w:ascii="Arial" w:hAnsi="Arial" w:hint="default"/>
      </w:rPr>
    </w:lvl>
    <w:lvl w:ilvl="8" w:tplc="B5EA7384" w:tentative="1">
      <w:start w:val="1"/>
      <w:numFmt w:val="bullet"/>
      <w:lvlText w:val="•"/>
      <w:lvlJc w:val="left"/>
      <w:pPr>
        <w:tabs>
          <w:tab w:val="num" w:pos="6480"/>
        </w:tabs>
        <w:ind w:left="6480" w:hanging="360"/>
      </w:pPr>
      <w:rPr>
        <w:rFonts w:ascii="Arial" w:hAnsi="Arial" w:hint="default"/>
      </w:rPr>
    </w:lvl>
  </w:abstractNum>
  <w:abstractNum w:abstractNumId="7">
    <w:nsid w:val="1B566607"/>
    <w:multiLevelType w:val="hybridMultilevel"/>
    <w:tmpl w:val="C88AD9C0"/>
    <w:lvl w:ilvl="0" w:tplc="23666A5A">
      <w:start w:val="1"/>
      <w:numFmt w:val="bullet"/>
      <w:lvlText w:val="•"/>
      <w:lvlJc w:val="left"/>
      <w:pPr>
        <w:tabs>
          <w:tab w:val="num" w:pos="720"/>
        </w:tabs>
        <w:ind w:left="720" w:hanging="360"/>
      </w:pPr>
      <w:rPr>
        <w:rFonts w:ascii="Arial" w:hAnsi="Arial" w:hint="default"/>
      </w:rPr>
    </w:lvl>
    <w:lvl w:ilvl="1" w:tplc="571ADA52" w:tentative="1">
      <w:start w:val="1"/>
      <w:numFmt w:val="bullet"/>
      <w:lvlText w:val="•"/>
      <w:lvlJc w:val="left"/>
      <w:pPr>
        <w:tabs>
          <w:tab w:val="num" w:pos="1440"/>
        </w:tabs>
        <w:ind w:left="1440" w:hanging="360"/>
      </w:pPr>
      <w:rPr>
        <w:rFonts w:ascii="Arial" w:hAnsi="Arial" w:hint="default"/>
      </w:rPr>
    </w:lvl>
    <w:lvl w:ilvl="2" w:tplc="2BB04B50" w:tentative="1">
      <w:start w:val="1"/>
      <w:numFmt w:val="bullet"/>
      <w:lvlText w:val="•"/>
      <w:lvlJc w:val="left"/>
      <w:pPr>
        <w:tabs>
          <w:tab w:val="num" w:pos="2160"/>
        </w:tabs>
        <w:ind w:left="2160" w:hanging="360"/>
      </w:pPr>
      <w:rPr>
        <w:rFonts w:ascii="Arial" w:hAnsi="Arial" w:hint="default"/>
      </w:rPr>
    </w:lvl>
    <w:lvl w:ilvl="3" w:tplc="CFBCF116" w:tentative="1">
      <w:start w:val="1"/>
      <w:numFmt w:val="bullet"/>
      <w:lvlText w:val="•"/>
      <w:lvlJc w:val="left"/>
      <w:pPr>
        <w:tabs>
          <w:tab w:val="num" w:pos="2880"/>
        </w:tabs>
        <w:ind w:left="2880" w:hanging="360"/>
      </w:pPr>
      <w:rPr>
        <w:rFonts w:ascii="Arial" w:hAnsi="Arial" w:hint="default"/>
      </w:rPr>
    </w:lvl>
    <w:lvl w:ilvl="4" w:tplc="7CBE10AE" w:tentative="1">
      <w:start w:val="1"/>
      <w:numFmt w:val="bullet"/>
      <w:lvlText w:val="•"/>
      <w:lvlJc w:val="left"/>
      <w:pPr>
        <w:tabs>
          <w:tab w:val="num" w:pos="3600"/>
        </w:tabs>
        <w:ind w:left="3600" w:hanging="360"/>
      </w:pPr>
      <w:rPr>
        <w:rFonts w:ascii="Arial" w:hAnsi="Arial" w:hint="default"/>
      </w:rPr>
    </w:lvl>
    <w:lvl w:ilvl="5" w:tplc="2A1CEC42" w:tentative="1">
      <w:start w:val="1"/>
      <w:numFmt w:val="bullet"/>
      <w:lvlText w:val="•"/>
      <w:lvlJc w:val="left"/>
      <w:pPr>
        <w:tabs>
          <w:tab w:val="num" w:pos="4320"/>
        </w:tabs>
        <w:ind w:left="4320" w:hanging="360"/>
      </w:pPr>
      <w:rPr>
        <w:rFonts w:ascii="Arial" w:hAnsi="Arial" w:hint="default"/>
      </w:rPr>
    </w:lvl>
    <w:lvl w:ilvl="6" w:tplc="650884AE" w:tentative="1">
      <w:start w:val="1"/>
      <w:numFmt w:val="bullet"/>
      <w:lvlText w:val="•"/>
      <w:lvlJc w:val="left"/>
      <w:pPr>
        <w:tabs>
          <w:tab w:val="num" w:pos="5040"/>
        </w:tabs>
        <w:ind w:left="5040" w:hanging="360"/>
      </w:pPr>
      <w:rPr>
        <w:rFonts w:ascii="Arial" w:hAnsi="Arial" w:hint="default"/>
      </w:rPr>
    </w:lvl>
    <w:lvl w:ilvl="7" w:tplc="A306A67E" w:tentative="1">
      <w:start w:val="1"/>
      <w:numFmt w:val="bullet"/>
      <w:lvlText w:val="•"/>
      <w:lvlJc w:val="left"/>
      <w:pPr>
        <w:tabs>
          <w:tab w:val="num" w:pos="5760"/>
        </w:tabs>
        <w:ind w:left="5760" w:hanging="360"/>
      </w:pPr>
      <w:rPr>
        <w:rFonts w:ascii="Arial" w:hAnsi="Arial" w:hint="default"/>
      </w:rPr>
    </w:lvl>
    <w:lvl w:ilvl="8" w:tplc="BCC8E0EA" w:tentative="1">
      <w:start w:val="1"/>
      <w:numFmt w:val="bullet"/>
      <w:lvlText w:val="•"/>
      <w:lvlJc w:val="left"/>
      <w:pPr>
        <w:tabs>
          <w:tab w:val="num" w:pos="6480"/>
        </w:tabs>
        <w:ind w:left="6480" w:hanging="360"/>
      </w:pPr>
      <w:rPr>
        <w:rFonts w:ascii="Arial" w:hAnsi="Arial" w:hint="default"/>
      </w:rPr>
    </w:lvl>
  </w:abstractNum>
  <w:abstractNum w:abstractNumId="8">
    <w:nsid w:val="1C8961BB"/>
    <w:multiLevelType w:val="hybridMultilevel"/>
    <w:tmpl w:val="AE687244"/>
    <w:lvl w:ilvl="0" w:tplc="2020A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65533"/>
    <w:multiLevelType w:val="hybridMultilevel"/>
    <w:tmpl w:val="78DC2CFC"/>
    <w:lvl w:ilvl="0" w:tplc="481E3290">
      <w:start w:val="1"/>
      <w:numFmt w:val="bullet"/>
      <w:lvlText w:val="•"/>
      <w:lvlJc w:val="left"/>
      <w:pPr>
        <w:tabs>
          <w:tab w:val="num" w:pos="720"/>
        </w:tabs>
        <w:ind w:left="720" w:hanging="360"/>
      </w:pPr>
      <w:rPr>
        <w:rFonts w:ascii="Arial" w:hAnsi="Arial" w:hint="default"/>
      </w:rPr>
    </w:lvl>
    <w:lvl w:ilvl="1" w:tplc="3DCAE692" w:tentative="1">
      <w:start w:val="1"/>
      <w:numFmt w:val="bullet"/>
      <w:lvlText w:val="•"/>
      <w:lvlJc w:val="left"/>
      <w:pPr>
        <w:tabs>
          <w:tab w:val="num" w:pos="1440"/>
        </w:tabs>
        <w:ind w:left="1440" w:hanging="360"/>
      </w:pPr>
      <w:rPr>
        <w:rFonts w:ascii="Arial" w:hAnsi="Arial" w:hint="default"/>
      </w:rPr>
    </w:lvl>
    <w:lvl w:ilvl="2" w:tplc="0172AF92" w:tentative="1">
      <w:start w:val="1"/>
      <w:numFmt w:val="bullet"/>
      <w:lvlText w:val="•"/>
      <w:lvlJc w:val="left"/>
      <w:pPr>
        <w:tabs>
          <w:tab w:val="num" w:pos="2160"/>
        </w:tabs>
        <w:ind w:left="2160" w:hanging="360"/>
      </w:pPr>
      <w:rPr>
        <w:rFonts w:ascii="Arial" w:hAnsi="Arial" w:hint="default"/>
      </w:rPr>
    </w:lvl>
    <w:lvl w:ilvl="3" w:tplc="05C6D7AC" w:tentative="1">
      <w:start w:val="1"/>
      <w:numFmt w:val="bullet"/>
      <w:lvlText w:val="•"/>
      <w:lvlJc w:val="left"/>
      <w:pPr>
        <w:tabs>
          <w:tab w:val="num" w:pos="2880"/>
        </w:tabs>
        <w:ind w:left="2880" w:hanging="360"/>
      </w:pPr>
      <w:rPr>
        <w:rFonts w:ascii="Arial" w:hAnsi="Arial" w:hint="default"/>
      </w:rPr>
    </w:lvl>
    <w:lvl w:ilvl="4" w:tplc="9E8CD316" w:tentative="1">
      <w:start w:val="1"/>
      <w:numFmt w:val="bullet"/>
      <w:lvlText w:val="•"/>
      <w:lvlJc w:val="left"/>
      <w:pPr>
        <w:tabs>
          <w:tab w:val="num" w:pos="3600"/>
        </w:tabs>
        <w:ind w:left="3600" w:hanging="360"/>
      </w:pPr>
      <w:rPr>
        <w:rFonts w:ascii="Arial" w:hAnsi="Arial" w:hint="default"/>
      </w:rPr>
    </w:lvl>
    <w:lvl w:ilvl="5" w:tplc="783051E6" w:tentative="1">
      <w:start w:val="1"/>
      <w:numFmt w:val="bullet"/>
      <w:lvlText w:val="•"/>
      <w:lvlJc w:val="left"/>
      <w:pPr>
        <w:tabs>
          <w:tab w:val="num" w:pos="4320"/>
        </w:tabs>
        <w:ind w:left="4320" w:hanging="360"/>
      </w:pPr>
      <w:rPr>
        <w:rFonts w:ascii="Arial" w:hAnsi="Arial" w:hint="default"/>
      </w:rPr>
    </w:lvl>
    <w:lvl w:ilvl="6" w:tplc="605AD42E" w:tentative="1">
      <w:start w:val="1"/>
      <w:numFmt w:val="bullet"/>
      <w:lvlText w:val="•"/>
      <w:lvlJc w:val="left"/>
      <w:pPr>
        <w:tabs>
          <w:tab w:val="num" w:pos="5040"/>
        </w:tabs>
        <w:ind w:left="5040" w:hanging="360"/>
      </w:pPr>
      <w:rPr>
        <w:rFonts w:ascii="Arial" w:hAnsi="Arial" w:hint="default"/>
      </w:rPr>
    </w:lvl>
    <w:lvl w:ilvl="7" w:tplc="8B304BCE" w:tentative="1">
      <w:start w:val="1"/>
      <w:numFmt w:val="bullet"/>
      <w:lvlText w:val="•"/>
      <w:lvlJc w:val="left"/>
      <w:pPr>
        <w:tabs>
          <w:tab w:val="num" w:pos="5760"/>
        </w:tabs>
        <w:ind w:left="5760" w:hanging="360"/>
      </w:pPr>
      <w:rPr>
        <w:rFonts w:ascii="Arial" w:hAnsi="Arial" w:hint="default"/>
      </w:rPr>
    </w:lvl>
    <w:lvl w:ilvl="8" w:tplc="9D068E2E" w:tentative="1">
      <w:start w:val="1"/>
      <w:numFmt w:val="bullet"/>
      <w:lvlText w:val="•"/>
      <w:lvlJc w:val="left"/>
      <w:pPr>
        <w:tabs>
          <w:tab w:val="num" w:pos="6480"/>
        </w:tabs>
        <w:ind w:left="6480" w:hanging="360"/>
      </w:pPr>
      <w:rPr>
        <w:rFonts w:ascii="Arial" w:hAnsi="Arial" w:hint="default"/>
      </w:rPr>
    </w:lvl>
  </w:abstractNum>
  <w:abstractNum w:abstractNumId="10">
    <w:nsid w:val="21166EDA"/>
    <w:multiLevelType w:val="hybridMultilevel"/>
    <w:tmpl w:val="093CC180"/>
    <w:lvl w:ilvl="0" w:tplc="9CC6D80E">
      <w:start w:val="1"/>
      <w:numFmt w:val="decimal"/>
      <w:lvlText w:val="%1-"/>
      <w:lvlJc w:val="left"/>
      <w:pPr>
        <w:ind w:left="720" w:hanging="360"/>
      </w:pPr>
      <w:rPr>
        <w:rFonts w:asciiTheme="majorBidi" w:hAnsiTheme="majorBidi" w:cstheme="maj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17B94"/>
    <w:multiLevelType w:val="hybridMultilevel"/>
    <w:tmpl w:val="7A743DBC"/>
    <w:lvl w:ilvl="0" w:tplc="BD387F4A">
      <w:start w:val="3"/>
      <w:numFmt w:val="decimal"/>
      <w:lvlText w:val="%1."/>
      <w:lvlJc w:val="left"/>
      <w:pPr>
        <w:tabs>
          <w:tab w:val="num" w:pos="720"/>
        </w:tabs>
        <w:ind w:left="720" w:hanging="360"/>
      </w:pPr>
    </w:lvl>
    <w:lvl w:ilvl="1" w:tplc="CD886786" w:tentative="1">
      <w:start w:val="1"/>
      <w:numFmt w:val="decimal"/>
      <w:lvlText w:val="%2."/>
      <w:lvlJc w:val="left"/>
      <w:pPr>
        <w:tabs>
          <w:tab w:val="num" w:pos="1440"/>
        </w:tabs>
        <w:ind w:left="1440" w:hanging="360"/>
      </w:pPr>
    </w:lvl>
    <w:lvl w:ilvl="2" w:tplc="FF9C9EBE" w:tentative="1">
      <w:start w:val="1"/>
      <w:numFmt w:val="decimal"/>
      <w:lvlText w:val="%3."/>
      <w:lvlJc w:val="left"/>
      <w:pPr>
        <w:tabs>
          <w:tab w:val="num" w:pos="2160"/>
        </w:tabs>
        <w:ind w:left="2160" w:hanging="360"/>
      </w:pPr>
    </w:lvl>
    <w:lvl w:ilvl="3" w:tplc="5352DCA0" w:tentative="1">
      <w:start w:val="1"/>
      <w:numFmt w:val="decimal"/>
      <w:lvlText w:val="%4."/>
      <w:lvlJc w:val="left"/>
      <w:pPr>
        <w:tabs>
          <w:tab w:val="num" w:pos="2880"/>
        </w:tabs>
        <w:ind w:left="2880" w:hanging="360"/>
      </w:pPr>
    </w:lvl>
    <w:lvl w:ilvl="4" w:tplc="8FB46EC6" w:tentative="1">
      <w:start w:val="1"/>
      <w:numFmt w:val="decimal"/>
      <w:lvlText w:val="%5."/>
      <w:lvlJc w:val="left"/>
      <w:pPr>
        <w:tabs>
          <w:tab w:val="num" w:pos="3600"/>
        </w:tabs>
        <w:ind w:left="3600" w:hanging="360"/>
      </w:pPr>
    </w:lvl>
    <w:lvl w:ilvl="5" w:tplc="FB58F122" w:tentative="1">
      <w:start w:val="1"/>
      <w:numFmt w:val="decimal"/>
      <w:lvlText w:val="%6."/>
      <w:lvlJc w:val="left"/>
      <w:pPr>
        <w:tabs>
          <w:tab w:val="num" w:pos="4320"/>
        </w:tabs>
        <w:ind w:left="4320" w:hanging="360"/>
      </w:pPr>
    </w:lvl>
    <w:lvl w:ilvl="6" w:tplc="5B6842E6" w:tentative="1">
      <w:start w:val="1"/>
      <w:numFmt w:val="decimal"/>
      <w:lvlText w:val="%7."/>
      <w:lvlJc w:val="left"/>
      <w:pPr>
        <w:tabs>
          <w:tab w:val="num" w:pos="5040"/>
        </w:tabs>
        <w:ind w:left="5040" w:hanging="360"/>
      </w:pPr>
    </w:lvl>
    <w:lvl w:ilvl="7" w:tplc="01904912" w:tentative="1">
      <w:start w:val="1"/>
      <w:numFmt w:val="decimal"/>
      <w:lvlText w:val="%8."/>
      <w:lvlJc w:val="left"/>
      <w:pPr>
        <w:tabs>
          <w:tab w:val="num" w:pos="5760"/>
        </w:tabs>
        <w:ind w:left="5760" w:hanging="360"/>
      </w:pPr>
    </w:lvl>
    <w:lvl w:ilvl="8" w:tplc="923440E2" w:tentative="1">
      <w:start w:val="1"/>
      <w:numFmt w:val="decimal"/>
      <w:lvlText w:val="%9."/>
      <w:lvlJc w:val="left"/>
      <w:pPr>
        <w:tabs>
          <w:tab w:val="num" w:pos="6480"/>
        </w:tabs>
        <w:ind w:left="6480" w:hanging="360"/>
      </w:pPr>
    </w:lvl>
  </w:abstractNum>
  <w:abstractNum w:abstractNumId="12">
    <w:nsid w:val="25A9005F"/>
    <w:multiLevelType w:val="hybridMultilevel"/>
    <w:tmpl w:val="E44CF792"/>
    <w:lvl w:ilvl="0" w:tplc="249CCE52">
      <w:start w:val="1"/>
      <w:numFmt w:val="bullet"/>
      <w:lvlText w:val="•"/>
      <w:lvlJc w:val="left"/>
      <w:pPr>
        <w:tabs>
          <w:tab w:val="num" w:pos="720"/>
        </w:tabs>
        <w:ind w:left="720" w:hanging="360"/>
      </w:pPr>
      <w:rPr>
        <w:rFonts w:ascii="Arial" w:hAnsi="Arial" w:hint="default"/>
      </w:rPr>
    </w:lvl>
    <w:lvl w:ilvl="1" w:tplc="C5A61FDA" w:tentative="1">
      <w:start w:val="1"/>
      <w:numFmt w:val="bullet"/>
      <w:lvlText w:val="•"/>
      <w:lvlJc w:val="left"/>
      <w:pPr>
        <w:tabs>
          <w:tab w:val="num" w:pos="1440"/>
        </w:tabs>
        <w:ind w:left="1440" w:hanging="360"/>
      </w:pPr>
      <w:rPr>
        <w:rFonts w:ascii="Arial" w:hAnsi="Arial" w:hint="default"/>
      </w:rPr>
    </w:lvl>
    <w:lvl w:ilvl="2" w:tplc="6A84C24A" w:tentative="1">
      <w:start w:val="1"/>
      <w:numFmt w:val="bullet"/>
      <w:lvlText w:val="•"/>
      <w:lvlJc w:val="left"/>
      <w:pPr>
        <w:tabs>
          <w:tab w:val="num" w:pos="2160"/>
        </w:tabs>
        <w:ind w:left="2160" w:hanging="360"/>
      </w:pPr>
      <w:rPr>
        <w:rFonts w:ascii="Arial" w:hAnsi="Arial" w:hint="default"/>
      </w:rPr>
    </w:lvl>
    <w:lvl w:ilvl="3" w:tplc="13DAD372" w:tentative="1">
      <w:start w:val="1"/>
      <w:numFmt w:val="bullet"/>
      <w:lvlText w:val="•"/>
      <w:lvlJc w:val="left"/>
      <w:pPr>
        <w:tabs>
          <w:tab w:val="num" w:pos="2880"/>
        </w:tabs>
        <w:ind w:left="2880" w:hanging="360"/>
      </w:pPr>
      <w:rPr>
        <w:rFonts w:ascii="Arial" w:hAnsi="Arial" w:hint="default"/>
      </w:rPr>
    </w:lvl>
    <w:lvl w:ilvl="4" w:tplc="4C34CB02" w:tentative="1">
      <w:start w:val="1"/>
      <w:numFmt w:val="bullet"/>
      <w:lvlText w:val="•"/>
      <w:lvlJc w:val="left"/>
      <w:pPr>
        <w:tabs>
          <w:tab w:val="num" w:pos="3600"/>
        </w:tabs>
        <w:ind w:left="3600" w:hanging="360"/>
      </w:pPr>
      <w:rPr>
        <w:rFonts w:ascii="Arial" w:hAnsi="Arial" w:hint="default"/>
      </w:rPr>
    </w:lvl>
    <w:lvl w:ilvl="5" w:tplc="CA1AD870" w:tentative="1">
      <w:start w:val="1"/>
      <w:numFmt w:val="bullet"/>
      <w:lvlText w:val="•"/>
      <w:lvlJc w:val="left"/>
      <w:pPr>
        <w:tabs>
          <w:tab w:val="num" w:pos="4320"/>
        </w:tabs>
        <w:ind w:left="4320" w:hanging="360"/>
      </w:pPr>
      <w:rPr>
        <w:rFonts w:ascii="Arial" w:hAnsi="Arial" w:hint="default"/>
      </w:rPr>
    </w:lvl>
    <w:lvl w:ilvl="6" w:tplc="E2B605E2" w:tentative="1">
      <w:start w:val="1"/>
      <w:numFmt w:val="bullet"/>
      <w:lvlText w:val="•"/>
      <w:lvlJc w:val="left"/>
      <w:pPr>
        <w:tabs>
          <w:tab w:val="num" w:pos="5040"/>
        </w:tabs>
        <w:ind w:left="5040" w:hanging="360"/>
      </w:pPr>
      <w:rPr>
        <w:rFonts w:ascii="Arial" w:hAnsi="Arial" w:hint="default"/>
      </w:rPr>
    </w:lvl>
    <w:lvl w:ilvl="7" w:tplc="FE4C4AEC" w:tentative="1">
      <w:start w:val="1"/>
      <w:numFmt w:val="bullet"/>
      <w:lvlText w:val="•"/>
      <w:lvlJc w:val="left"/>
      <w:pPr>
        <w:tabs>
          <w:tab w:val="num" w:pos="5760"/>
        </w:tabs>
        <w:ind w:left="5760" w:hanging="360"/>
      </w:pPr>
      <w:rPr>
        <w:rFonts w:ascii="Arial" w:hAnsi="Arial" w:hint="default"/>
      </w:rPr>
    </w:lvl>
    <w:lvl w:ilvl="8" w:tplc="B3848050" w:tentative="1">
      <w:start w:val="1"/>
      <w:numFmt w:val="bullet"/>
      <w:lvlText w:val="•"/>
      <w:lvlJc w:val="left"/>
      <w:pPr>
        <w:tabs>
          <w:tab w:val="num" w:pos="6480"/>
        </w:tabs>
        <w:ind w:left="6480" w:hanging="360"/>
      </w:pPr>
      <w:rPr>
        <w:rFonts w:ascii="Arial" w:hAnsi="Arial" w:hint="default"/>
      </w:rPr>
    </w:lvl>
  </w:abstractNum>
  <w:abstractNum w:abstractNumId="13">
    <w:nsid w:val="28613CCA"/>
    <w:multiLevelType w:val="hybridMultilevel"/>
    <w:tmpl w:val="03261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C64780"/>
    <w:multiLevelType w:val="hybridMultilevel"/>
    <w:tmpl w:val="8DBE2A76"/>
    <w:lvl w:ilvl="0" w:tplc="382656EE">
      <w:start w:val="1"/>
      <w:numFmt w:val="bullet"/>
      <w:lvlText w:val="•"/>
      <w:lvlJc w:val="left"/>
      <w:pPr>
        <w:tabs>
          <w:tab w:val="num" w:pos="720"/>
        </w:tabs>
        <w:ind w:left="720" w:hanging="360"/>
      </w:pPr>
      <w:rPr>
        <w:rFonts w:ascii="Arial" w:hAnsi="Arial" w:hint="default"/>
      </w:rPr>
    </w:lvl>
    <w:lvl w:ilvl="1" w:tplc="58925FAA" w:tentative="1">
      <w:start w:val="1"/>
      <w:numFmt w:val="bullet"/>
      <w:lvlText w:val="•"/>
      <w:lvlJc w:val="left"/>
      <w:pPr>
        <w:tabs>
          <w:tab w:val="num" w:pos="1440"/>
        </w:tabs>
        <w:ind w:left="1440" w:hanging="360"/>
      </w:pPr>
      <w:rPr>
        <w:rFonts w:ascii="Arial" w:hAnsi="Arial" w:hint="default"/>
      </w:rPr>
    </w:lvl>
    <w:lvl w:ilvl="2" w:tplc="8BF0E7C2" w:tentative="1">
      <w:start w:val="1"/>
      <w:numFmt w:val="bullet"/>
      <w:lvlText w:val="•"/>
      <w:lvlJc w:val="left"/>
      <w:pPr>
        <w:tabs>
          <w:tab w:val="num" w:pos="2160"/>
        </w:tabs>
        <w:ind w:left="2160" w:hanging="360"/>
      </w:pPr>
      <w:rPr>
        <w:rFonts w:ascii="Arial" w:hAnsi="Arial" w:hint="default"/>
      </w:rPr>
    </w:lvl>
    <w:lvl w:ilvl="3" w:tplc="8812AB9A" w:tentative="1">
      <w:start w:val="1"/>
      <w:numFmt w:val="bullet"/>
      <w:lvlText w:val="•"/>
      <w:lvlJc w:val="left"/>
      <w:pPr>
        <w:tabs>
          <w:tab w:val="num" w:pos="2880"/>
        </w:tabs>
        <w:ind w:left="2880" w:hanging="360"/>
      </w:pPr>
      <w:rPr>
        <w:rFonts w:ascii="Arial" w:hAnsi="Arial" w:hint="default"/>
      </w:rPr>
    </w:lvl>
    <w:lvl w:ilvl="4" w:tplc="CCF2EA8E" w:tentative="1">
      <w:start w:val="1"/>
      <w:numFmt w:val="bullet"/>
      <w:lvlText w:val="•"/>
      <w:lvlJc w:val="left"/>
      <w:pPr>
        <w:tabs>
          <w:tab w:val="num" w:pos="3600"/>
        </w:tabs>
        <w:ind w:left="3600" w:hanging="360"/>
      </w:pPr>
      <w:rPr>
        <w:rFonts w:ascii="Arial" w:hAnsi="Arial" w:hint="default"/>
      </w:rPr>
    </w:lvl>
    <w:lvl w:ilvl="5" w:tplc="F55C5E26" w:tentative="1">
      <w:start w:val="1"/>
      <w:numFmt w:val="bullet"/>
      <w:lvlText w:val="•"/>
      <w:lvlJc w:val="left"/>
      <w:pPr>
        <w:tabs>
          <w:tab w:val="num" w:pos="4320"/>
        </w:tabs>
        <w:ind w:left="4320" w:hanging="360"/>
      </w:pPr>
      <w:rPr>
        <w:rFonts w:ascii="Arial" w:hAnsi="Arial" w:hint="default"/>
      </w:rPr>
    </w:lvl>
    <w:lvl w:ilvl="6" w:tplc="2FAE84A0" w:tentative="1">
      <w:start w:val="1"/>
      <w:numFmt w:val="bullet"/>
      <w:lvlText w:val="•"/>
      <w:lvlJc w:val="left"/>
      <w:pPr>
        <w:tabs>
          <w:tab w:val="num" w:pos="5040"/>
        </w:tabs>
        <w:ind w:left="5040" w:hanging="360"/>
      </w:pPr>
      <w:rPr>
        <w:rFonts w:ascii="Arial" w:hAnsi="Arial" w:hint="default"/>
      </w:rPr>
    </w:lvl>
    <w:lvl w:ilvl="7" w:tplc="5C16554E" w:tentative="1">
      <w:start w:val="1"/>
      <w:numFmt w:val="bullet"/>
      <w:lvlText w:val="•"/>
      <w:lvlJc w:val="left"/>
      <w:pPr>
        <w:tabs>
          <w:tab w:val="num" w:pos="5760"/>
        </w:tabs>
        <w:ind w:left="5760" w:hanging="360"/>
      </w:pPr>
      <w:rPr>
        <w:rFonts w:ascii="Arial" w:hAnsi="Arial" w:hint="default"/>
      </w:rPr>
    </w:lvl>
    <w:lvl w:ilvl="8" w:tplc="FB2EA5D8" w:tentative="1">
      <w:start w:val="1"/>
      <w:numFmt w:val="bullet"/>
      <w:lvlText w:val="•"/>
      <w:lvlJc w:val="left"/>
      <w:pPr>
        <w:tabs>
          <w:tab w:val="num" w:pos="6480"/>
        </w:tabs>
        <w:ind w:left="6480" w:hanging="360"/>
      </w:pPr>
      <w:rPr>
        <w:rFonts w:ascii="Arial" w:hAnsi="Arial" w:hint="default"/>
      </w:rPr>
    </w:lvl>
  </w:abstractNum>
  <w:abstractNum w:abstractNumId="15">
    <w:nsid w:val="35372AD0"/>
    <w:multiLevelType w:val="hybridMultilevel"/>
    <w:tmpl w:val="84A2A5EE"/>
    <w:lvl w:ilvl="0" w:tplc="EC622616">
      <w:start w:val="1"/>
      <w:numFmt w:val="upperLetter"/>
      <w:lvlText w:val="%1)"/>
      <w:lvlJc w:val="left"/>
      <w:pPr>
        <w:ind w:left="720" w:hanging="360"/>
      </w:pPr>
      <w:rPr>
        <w:rFonts w:asciiTheme="majorBidi" w:hAnsiTheme="majorBidi"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B4BD2"/>
    <w:multiLevelType w:val="hybridMultilevel"/>
    <w:tmpl w:val="0F9A037A"/>
    <w:lvl w:ilvl="0" w:tplc="ACF0FE84">
      <w:start w:val="1"/>
      <w:numFmt w:val="bullet"/>
      <w:lvlText w:val="•"/>
      <w:lvlJc w:val="left"/>
      <w:pPr>
        <w:tabs>
          <w:tab w:val="num" w:pos="720"/>
        </w:tabs>
        <w:ind w:left="720" w:hanging="360"/>
      </w:pPr>
      <w:rPr>
        <w:rFonts w:ascii="Arial" w:hAnsi="Arial" w:hint="default"/>
      </w:rPr>
    </w:lvl>
    <w:lvl w:ilvl="1" w:tplc="B344B626" w:tentative="1">
      <w:start w:val="1"/>
      <w:numFmt w:val="bullet"/>
      <w:lvlText w:val="•"/>
      <w:lvlJc w:val="left"/>
      <w:pPr>
        <w:tabs>
          <w:tab w:val="num" w:pos="1440"/>
        </w:tabs>
        <w:ind w:left="1440" w:hanging="360"/>
      </w:pPr>
      <w:rPr>
        <w:rFonts w:ascii="Arial" w:hAnsi="Arial" w:hint="default"/>
      </w:rPr>
    </w:lvl>
    <w:lvl w:ilvl="2" w:tplc="4496B03E" w:tentative="1">
      <w:start w:val="1"/>
      <w:numFmt w:val="bullet"/>
      <w:lvlText w:val="•"/>
      <w:lvlJc w:val="left"/>
      <w:pPr>
        <w:tabs>
          <w:tab w:val="num" w:pos="2160"/>
        </w:tabs>
        <w:ind w:left="2160" w:hanging="360"/>
      </w:pPr>
      <w:rPr>
        <w:rFonts w:ascii="Arial" w:hAnsi="Arial" w:hint="default"/>
      </w:rPr>
    </w:lvl>
    <w:lvl w:ilvl="3" w:tplc="DA269A80" w:tentative="1">
      <w:start w:val="1"/>
      <w:numFmt w:val="bullet"/>
      <w:lvlText w:val="•"/>
      <w:lvlJc w:val="left"/>
      <w:pPr>
        <w:tabs>
          <w:tab w:val="num" w:pos="2880"/>
        </w:tabs>
        <w:ind w:left="2880" w:hanging="360"/>
      </w:pPr>
      <w:rPr>
        <w:rFonts w:ascii="Arial" w:hAnsi="Arial" w:hint="default"/>
      </w:rPr>
    </w:lvl>
    <w:lvl w:ilvl="4" w:tplc="CF86CB42" w:tentative="1">
      <w:start w:val="1"/>
      <w:numFmt w:val="bullet"/>
      <w:lvlText w:val="•"/>
      <w:lvlJc w:val="left"/>
      <w:pPr>
        <w:tabs>
          <w:tab w:val="num" w:pos="3600"/>
        </w:tabs>
        <w:ind w:left="3600" w:hanging="360"/>
      </w:pPr>
      <w:rPr>
        <w:rFonts w:ascii="Arial" w:hAnsi="Arial" w:hint="default"/>
      </w:rPr>
    </w:lvl>
    <w:lvl w:ilvl="5" w:tplc="4596EFB8" w:tentative="1">
      <w:start w:val="1"/>
      <w:numFmt w:val="bullet"/>
      <w:lvlText w:val="•"/>
      <w:lvlJc w:val="left"/>
      <w:pPr>
        <w:tabs>
          <w:tab w:val="num" w:pos="4320"/>
        </w:tabs>
        <w:ind w:left="4320" w:hanging="360"/>
      </w:pPr>
      <w:rPr>
        <w:rFonts w:ascii="Arial" w:hAnsi="Arial" w:hint="default"/>
      </w:rPr>
    </w:lvl>
    <w:lvl w:ilvl="6" w:tplc="0D32A030" w:tentative="1">
      <w:start w:val="1"/>
      <w:numFmt w:val="bullet"/>
      <w:lvlText w:val="•"/>
      <w:lvlJc w:val="left"/>
      <w:pPr>
        <w:tabs>
          <w:tab w:val="num" w:pos="5040"/>
        </w:tabs>
        <w:ind w:left="5040" w:hanging="360"/>
      </w:pPr>
      <w:rPr>
        <w:rFonts w:ascii="Arial" w:hAnsi="Arial" w:hint="default"/>
      </w:rPr>
    </w:lvl>
    <w:lvl w:ilvl="7" w:tplc="F5F68E8C" w:tentative="1">
      <w:start w:val="1"/>
      <w:numFmt w:val="bullet"/>
      <w:lvlText w:val="•"/>
      <w:lvlJc w:val="left"/>
      <w:pPr>
        <w:tabs>
          <w:tab w:val="num" w:pos="5760"/>
        </w:tabs>
        <w:ind w:left="5760" w:hanging="360"/>
      </w:pPr>
      <w:rPr>
        <w:rFonts w:ascii="Arial" w:hAnsi="Arial" w:hint="default"/>
      </w:rPr>
    </w:lvl>
    <w:lvl w:ilvl="8" w:tplc="02549030" w:tentative="1">
      <w:start w:val="1"/>
      <w:numFmt w:val="bullet"/>
      <w:lvlText w:val="•"/>
      <w:lvlJc w:val="left"/>
      <w:pPr>
        <w:tabs>
          <w:tab w:val="num" w:pos="6480"/>
        </w:tabs>
        <w:ind w:left="6480" w:hanging="360"/>
      </w:pPr>
      <w:rPr>
        <w:rFonts w:ascii="Arial" w:hAnsi="Arial" w:hint="default"/>
      </w:rPr>
    </w:lvl>
  </w:abstractNum>
  <w:abstractNum w:abstractNumId="17">
    <w:nsid w:val="3EFA3EF4"/>
    <w:multiLevelType w:val="hybridMultilevel"/>
    <w:tmpl w:val="8EFE19A6"/>
    <w:lvl w:ilvl="0" w:tplc="335A82E4">
      <w:start w:val="1"/>
      <w:numFmt w:val="decimal"/>
      <w:lvlText w:val="%1."/>
      <w:lvlJc w:val="left"/>
      <w:pPr>
        <w:tabs>
          <w:tab w:val="num" w:pos="720"/>
        </w:tabs>
        <w:ind w:left="720" w:hanging="360"/>
      </w:pPr>
    </w:lvl>
    <w:lvl w:ilvl="1" w:tplc="D4F2D5E4" w:tentative="1">
      <w:start w:val="1"/>
      <w:numFmt w:val="decimal"/>
      <w:lvlText w:val="%2."/>
      <w:lvlJc w:val="left"/>
      <w:pPr>
        <w:tabs>
          <w:tab w:val="num" w:pos="1440"/>
        </w:tabs>
        <w:ind w:left="1440" w:hanging="360"/>
      </w:pPr>
    </w:lvl>
    <w:lvl w:ilvl="2" w:tplc="23583DC2" w:tentative="1">
      <w:start w:val="1"/>
      <w:numFmt w:val="decimal"/>
      <w:lvlText w:val="%3."/>
      <w:lvlJc w:val="left"/>
      <w:pPr>
        <w:tabs>
          <w:tab w:val="num" w:pos="2160"/>
        </w:tabs>
        <w:ind w:left="2160" w:hanging="360"/>
      </w:pPr>
    </w:lvl>
    <w:lvl w:ilvl="3" w:tplc="C3763EE0" w:tentative="1">
      <w:start w:val="1"/>
      <w:numFmt w:val="decimal"/>
      <w:lvlText w:val="%4."/>
      <w:lvlJc w:val="left"/>
      <w:pPr>
        <w:tabs>
          <w:tab w:val="num" w:pos="2880"/>
        </w:tabs>
        <w:ind w:left="2880" w:hanging="360"/>
      </w:pPr>
    </w:lvl>
    <w:lvl w:ilvl="4" w:tplc="7E46C54A" w:tentative="1">
      <w:start w:val="1"/>
      <w:numFmt w:val="decimal"/>
      <w:lvlText w:val="%5."/>
      <w:lvlJc w:val="left"/>
      <w:pPr>
        <w:tabs>
          <w:tab w:val="num" w:pos="3600"/>
        </w:tabs>
        <w:ind w:left="3600" w:hanging="360"/>
      </w:pPr>
    </w:lvl>
    <w:lvl w:ilvl="5" w:tplc="3B56B17A" w:tentative="1">
      <w:start w:val="1"/>
      <w:numFmt w:val="decimal"/>
      <w:lvlText w:val="%6."/>
      <w:lvlJc w:val="left"/>
      <w:pPr>
        <w:tabs>
          <w:tab w:val="num" w:pos="4320"/>
        </w:tabs>
        <w:ind w:left="4320" w:hanging="360"/>
      </w:pPr>
    </w:lvl>
    <w:lvl w:ilvl="6" w:tplc="36664A7E" w:tentative="1">
      <w:start w:val="1"/>
      <w:numFmt w:val="decimal"/>
      <w:lvlText w:val="%7."/>
      <w:lvlJc w:val="left"/>
      <w:pPr>
        <w:tabs>
          <w:tab w:val="num" w:pos="5040"/>
        </w:tabs>
        <w:ind w:left="5040" w:hanging="360"/>
      </w:pPr>
    </w:lvl>
    <w:lvl w:ilvl="7" w:tplc="4000A2F0" w:tentative="1">
      <w:start w:val="1"/>
      <w:numFmt w:val="decimal"/>
      <w:lvlText w:val="%8."/>
      <w:lvlJc w:val="left"/>
      <w:pPr>
        <w:tabs>
          <w:tab w:val="num" w:pos="5760"/>
        </w:tabs>
        <w:ind w:left="5760" w:hanging="360"/>
      </w:pPr>
    </w:lvl>
    <w:lvl w:ilvl="8" w:tplc="62FAABA8" w:tentative="1">
      <w:start w:val="1"/>
      <w:numFmt w:val="decimal"/>
      <w:lvlText w:val="%9."/>
      <w:lvlJc w:val="left"/>
      <w:pPr>
        <w:tabs>
          <w:tab w:val="num" w:pos="6480"/>
        </w:tabs>
        <w:ind w:left="6480" w:hanging="360"/>
      </w:pPr>
    </w:lvl>
  </w:abstractNum>
  <w:abstractNum w:abstractNumId="18">
    <w:nsid w:val="3FA551BE"/>
    <w:multiLevelType w:val="hybridMultilevel"/>
    <w:tmpl w:val="52F289C2"/>
    <w:lvl w:ilvl="0" w:tplc="4AFAD3B0">
      <w:start w:val="1"/>
      <w:numFmt w:val="decimal"/>
      <w:lvlText w:val="%1."/>
      <w:lvlJc w:val="left"/>
      <w:pPr>
        <w:tabs>
          <w:tab w:val="num" w:pos="720"/>
        </w:tabs>
        <w:ind w:left="720" w:hanging="360"/>
      </w:pPr>
    </w:lvl>
    <w:lvl w:ilvl="1" w:tplc="9A88BD34" w:tentative="1">
      <w:start w:val="1"/>
      <w:numFmt w:val="decimal"/>
      <w:lvlText w:val="%2."/>
      <w:lvlJc w:val="left"/>
      <w:pPr>
        <w:tabs>
          <w:tab w:val="num" w:pos="1440"/>
        </w:tabs>
        <w:ind w:left="1440" w:hanging="360"/>
      </w:pPr>
    </w:lvl>
    <w:lvl w:ilvl="2" w:tplc="F3F0CD88" w:tentative="1">
      <w:start w:val="1"/>
      <w:numFmt w:val="decimal"/>
      <w:lvlText w:val="%3."/>
      <w:lvlJc w:val="left"/>
      <w:pPr>
        <w:tabs>
          <w:tab w:val="num" w:pos="2160"/>
        </w:tabs>
        <w:ind w:left="2160" w:hanging="360"/>
      </w:pPr>
    </w:lvl>
    <w:lvl w:ilvl="3" w:tplc="74F8DEFA" w:tentative="1">
      <w:start w:val="1"/>
      <w:numFmt w:val="decimal"/>
      <w:lvlText w:val="%4."/>
      <w:lvlJc w:val="left"/>
      <w:pPr>
        <w:tabs>
          <w:tab w:val="num" w:pos="2880"/>
        </w:tabs>
        <w:ind w:left="2880" w:hanging="360"/>
      </w:pPr>
    </w:lvl>
    <w:lvl w:ilvl="4" w:tplc="9F6464D2" w:tentative="1">
      <w:start w:val="1"/>
      <w:numFmt w:val="decimal"/>
      <w:lvlText w:val="%5."/>
      <w:lvlJc w:val="left"/>
      <w:pPr>
        <w:tabs>
          <w:tab w:val="num" w:pos="3600"/>
        </w:tabs>
        <w:ind w:left="3600" w:hanging="360"/>
      </w:pPr>
    </w:lvl>
    <w:lvl w:ilvl="5" w:tplc="40EC310A" w:tentative="1">
      <w:start w:val="1"/>
      <w:numFmt w:val="decimal"/>
      <w:lvlText w:val="%6."/>
      <w:lvlJc w:val="left"/>
      <w:pPr>
        <w:tabs>
          <w:tab w:val="num" w:pos="4320"/>
        </w:tabs>
        <w:ind w:left="4320" w:hanging="360"/>
      </w:pPr>
    </w:lvl>
    <w:lvl w:ilvl="6" w:tplc="AAFAE862" w:tentative="1">
      <w:start w:val="1"/>
      <w:numFmt w:val="decimal"/>
      <w:lvlText w:val="%7."/>
      <w:lvlJc w:val="left"/>
      <w:pPr>
        <w:tabs>
          <w:tab w:val="num" w:pos="5040"/>
        </w:tabs>
        <w:ind w:left="5040" w:hanging="360"/>
      </w:pPr>
    </w:lvl>
    <w:lvl w:ilvl="7" w:tplc="BFBC144E" w:tentative="1">
      <w:start w:val="1"/>
      <w:numFmt w:val="decimal"/>
      <w:lvlText w:val="%8."/>
      <w:lvlJc w:val="left"/>
      <w:pPr>
        <w:tabs>
          <w:tab w:val="num" w:pos="5760"/>
        </w:tabs>
        <w:ind w:left="5760" w:hanging="360"/>
      </w:pPr>
    </w:lvl>
    <w:lvl w:ilvl="8" w:tplc="701EB126" w:tentative="1">
      <w:start w:val="1"/>
      <w:numFmt w:val="decimal"/>
      <w:lvlText w:val="%9."/>
      <w:lvlJc w:val="left"/>
      <w:pPr>
        <w:tabs>
          <w:tab w:val="num" w:pos="6480"/>
        </w:tabs>
        <w:ind w:left="6480" w:hanging="360"/>
      </w:pPr>
    </w:lvl>
  </w:abstractNum>
  <w:abstractNum w:abstractNumId="19">
    <w:nsid w:val="41AB0C29"/>
    <w:multiLevelType w:val="hybridMultilevel"/>
    <w:tmpl w:val="6FA81316"/>
    <w:lvl w:ilvl="0" w:tplc="9870AC32">
      <w:start w:val="1"/>
      <w:numFmt w:val="decimal"/>
      <w:lvlText w:val="%1."/>
      <w:lvlJc w:val="left"/>
      <w:pPr>
        <w:tabs>
          <w:tab w:val="num" w:pos="720"/>
        </w:tabs>
        <w:ind w:left="720" w:hanging="360"/>
      </w:pPr>
    </w:lvl>
    <w:lvl w:ilvl="1" w:tplc="9EBC3B18" w:tentative="1">
      <w:start w:val="1"/>
      <w:numFmt w:val="decimal"/>
      <w:lvlText w:val="%2."/>
      <w:lvlJc w:val="left"/>
      <w:pPr>
        <w:tabs>
          <w:tab w:val="num" w:pos="1440"/>
        </w:tabs>
        <w:ind w:left="1440" w:hanging="360"/>
      </w:pPr>
    </w:lvl>
    <w:lvl w:ilvl="2" w:tplc="9A8EE7B2" w:tentative="1">
      <w:start w:val="1"/>
      <w:numFmt w:val="decimal"/>
      <w:lvlText w:val="%3."/>
      <w:lvlJc w:val="left"/>
      <w:pPr>
        <w:tabs>
          <w:tab w:val="num" w:pos="2160"/>
        </w:tabs>
        <w:ind w:left="2160" w:hanging="360"/>
      </w:pPr>
    </w:lvl>
    <w:lvl w:ilvl="3" w:tplc="5B98353C" w:tentative="1">
      <w:start w:val="1"/>
      <w:numFmt w:val="decimal"/>
      <w:lvlText w:val="%4."/>
      <w:lvlJc w:val="left"/>
      <w:pPr>
        <w:tabs>
          <w:tab w:val="num" w:pos="2880"/>
        </w:tabs>
        <w:ind w:left="2880" w:hanging="360"/>
      </w:pPr>
    </w:lvl>
    <w:lvl w:ilvl="4" w:tplc="861091F6" w:tentative="1">
      <w:start w:val="1"/>
      <w:numFmt w:val="decimal"/>
      <w:lvlText w:val="%5."/>
      <w:lvlJc w:val="left"/>
      <w:pPr>
        <w:tabs>
          <w:tab w:val="num" w:pos="3600"/>
        </w:tabs>
        <w:ind w:left="3600" w:hanging="360"/>
      </w:pPr>
    </w:lvl>
    <w:lvl w:ilvl="5" w:tplc="28720500" w:tentative="1">
      <w:start w:val="1"/>
      <w:numFmt w:val="decimal"/>
      <w:lvlText w:val="%6."/>
      <w:lvlJc w:val="left"/>
      <w:pPr>
        <w:tabs>
          <w:tab w:val="num" w:pos="4320"/>
        </w:tabs>
        <w:ind w:left="4320" w:hanging="360"/>
      </w:pPr>
    </w:lvl>
    <w:lvl w:ilvl="6" w:tplc="222EB222" w:tentative="1">
      <w:start w:val="1"/>
      <w:numFmt w:val="decimal"/>
      <w:lvlText w:val="%7."/>
      <w:lvlJc w:val="left"/>
      <w:pPr>
        <w:tabs>
          <w:tab w:val="num" w:pos="5040"/>
        </w:tabs>
        <w:ind w:left="5040" w:hanging="360"/>
      </w:pPr>
    </w:lvl>
    <w:lvl w:ilvl="7" w:tplc="367CB390" w:tentative="1">
      <w:start w:val="1"/>
      <w:numFmt w:val="decimal"/>
      <w:lvlText w:val="%8."/>
      <w:lvlJc w:val="left"/>
      <w:pPr>
        <w:tabs>
          <w:tab w:val="num" w:pos="5760"/>
        </w:tabs>
        <w:ind w:left="5760" w:hanging="360"/>
      </w:pPr>
    </w:lvl>
    <w:lvl w:ilvl="8" w:tplc="0DB683EE" w:tentative="1">
      <w:start w:val="1"/>
      <w:numFmt w:val="decimal"/>
      <w:lvlText w:val="%9."/>
      <w:lvlJc w:val="left"/>
      <w:pPr>
        <w:tabs>
          <w:tab w:val="num" w:pos="6480"/>
        </w:tabs>
        <w:ind w:left="6480" w:hanging="360"/>
      </w:pPr>
    </w:lvl>
  </w:abstractNum>
  <w:abstractNum w:abstractNumId="20">
    <w:nsid w:val="46AA1A31"/>
    <w:multiLevelType w:val="hybridMultilevel"/>
    <w:tmpl w:val="FDE83A1C"/>
    <w:lvl w:ilvl="0" w:tplc="AEE89C2C">
      <w:start w:val="1"/>
      <w:numFmt w:val="decimal"/>
      <w:lvlText w:val="%1."/>
      <w:lvlJc w:val="left"/>
      <w:pPr>
        <w:tabs>
          <w:tab w:val="num" w:pos="720"/>
        </w:tabs>
        <w:ind w:left="720" w:hanging="360"/>
      </w:pPr>
    </w:lvl>
    <w:lvl w:ilvl="1" w:tplc="BFB62184" w:tentative="1">
      <w:start w:val="1"/>
      <w:numFmt w:val="decimal"/>
      <w:lvlText w:val="%2."/>
      <w:lvlJc w:val="left"/>
      <w:pPr>
        <w:tabs>
          <w:tab w:val="num" w:pos="1440"/>
        </w:tabs>
        <w:ind w:left="1440" w:hanging="360"/>
      </w:pPr>
    </w:lvl>
    <w:lvl w:ilvl="2" w:tplc="2556D652" w:tentative="1">
      <w:start w:val="1"/>
      <w:numFmt w:val="decimal"/>
      <w:lvlText w:val="%3."/>
      <w:lvlJc w:val="left"/>
      <w:pPr>
        <w:tabs>
          <w:tab w:val="num" w:pos="2160"/>
        </w:tabs>
        <w:ind w:left="2160" w:hanging="360"/>
      </w:pPr>
    </w:lvl>
    <w:lvl w:ilvl="3" w:tplc="8FBE0916" w:tentative="1">
      <w:start w:val="1"/>
      <w:numFmt w:val="decimal"/>
      <w:lvlText w:val="%4."/>
      <w:lvlJc w:val="left"/>
      <w:pPr>
        <w:tabs>
          <w:tab w:val="num" w:pos="2880"/>
        </w:tabs>
        <w:ind w:left="2880" w:hanging="360"/>
      </w:pPr>
    </w:lvl>
    <w:lvl w:ilvl="4" w:tplc="CA78EB80" w:tentative="1">
      <w:start w:val="1"/>
      <w:numFmt w:val="decimal"/>
      <w:lvlText w:val="%5."/>
      <w:lvlJc w:val="left"/>
      <w:pPr>
        <w:tabs>
          <w:tab w:val="num" w:pos="3600"/>
        </w:tabs>
        <w:ind w:left="3600" w:hanging="360"/>
      </w:pPr>
    </w:lvl>
    <w:lvl w:ilvl="5" w:tplc="1A7EAC26" w:tentative="1">
      <w:start w:val="1"/>
      <w:numFmt w:val="decimal"/>
      <w:lvlText w:val="%6."/>
      <w:lvlJc w:val="left"/>
      <w:pPr>
        <w:tabs>
          <w:tab w:val="num" w:pos="4320"/>
        </w:tabs>
        <w:ind w:left="4320" w:hanging="360"/>
      </w:pPr>
    </w:lvl>
    <w:lvl w:ilvl="6" w:tplc="BFB8A724" w:tentative="1">
      <w:start w:val="1"/>
      <w:numFmt w:val="decimal"/>
      <w:lvlText w:val="%7."/>
      <w:lvlJc w:val="left"/>
      <w:pPr>
        <w:tabs>
          <w:tab w:val="num" w:pos="5040"/>
        </w:tabs>
        <w:ind w:left="5040" w:hanging="360"/>
      </w:pPr>
    </w:lvl>
    <w:lvl w:ilvl="7" w:tplc="BE94D7E4" w:tentative="1">
      <w:start w:val="1"/>
      <w:numFmt w:val="decimal"/>
      <w:lvlText w:val="%8."/>
      <w:lvlJc w:val="left"/>
      <w:pPr>
        <w:tabs>
          <w:tab w:val="num" w:pos="5760"/>
        </w:tabs>
        <w:ind w:left="5760" w:hanging="360"/>
      </w:pPr>
    </w:lvl>
    <w:lvl w:ilvl="8" w:tplc="D7E856B8" w:tentative="1">
      <w:start w:val="1"/>
      <w:numFmt w:val="decimal"/>
      <w:lvlText w:val="%9."/>
      <w:lvlJc w:val="left"/>
      <w:pPr>
        <w:tabs>
          <w:tab w:val="num" w:pos="6480"/>
        </w:tabs>
        <w:ind w:left="6480" w:hanging="360"/>
      </w:pPr>
    </w:lvl>
  </w:abstractNum>
  <w:abstractNum w:abstractNumId="21">
    <w:nsid w:val="47606CFF"/>
    <w:multiLevelType w:val="hybridMultilevel"/>
    <w:tmpl w:val="60AC1CE4"/>
    <w:lvl w:ilvl="0" w:tplc="A6DCF7B0">
      <w:start w:val="1"/>
      <w:numFmt w:val="bullet"/>
      <w:lvlText w:val="•"/>
      <w:lvlJc w:val="left"/>
      <w:pPr>
        <w:tabs>
          <w:tab w:val="num" w:pos="720"/>
        </w:tabs>
        <w:ind w:left="720" w:hanging="360"/>
      </w:pPr>
      <w:rPr>
        <w:rFonts w:ascii="Arial" w:hAnsi="Arial" w:hint="default"/>
      </w:rPr>
    </w:lvl>
    <w:lvl w:ilvl="1" w:tplc="A7888692" w:tentative="1">
      <w:start w:val="1"/>
      <w:numFmt w:val="bullet"/>
      <w:lvlText w:val="•"/>
      <w:lvlJc w:val="left"/>
      <w:pPr>
        <w:tabs>
          <w:tab w:val="num" w:pos="1440"/>
        </w:tabs>
        <w:ind w:left="1440" w:hanging="360"/>
      </w:pPr>
      <w:rPr>
        <w:rFonts w:ascii="Arial" w:hAnsi="Arial" w:hint="default"/>
      </w:rPr>
    </w:lvl>
    <w:lvl w:ilvl="2" w:tplc="2236B312" w:tentative="1">
      <w:start w:val="1"/>
      <w:numFmt w:val="bullet"/>
      <w:lvlText w:val="•"/>
      <w:lvlJc w:val="left"/>
      <w:pPr>
        <w:tabs>
          <w:tab w:val="num" w:pos="2160"/>
        </w:tabs>
        <w:ind w:left="2160" w:hanging="360"/>
      </w:pPr>
      <w:rPr>
        <w:rFonts w:ascii="Arial" w:hAnsi="Arial" w:hint="default"/>
      </w:rPr>
    </w:lvl>
    <w:lvl w:ilvl="3" w:tplc="255CAC9A" w:tentative="1">
      <w:start w:val="1"/>
      <w:numFmt w:val="bullet"/>
      <w:lvlText w:val="•"/>
      <w:lvlJc w:val="left"/>
      <w:pPr>
        <w:tabs>
          <w:tab w:val="num" w:pos="2880"/>
        </w:tabs>
        <w:ind w:left="2880" w:hanging="360"/>
      </w:pPr>
      <w:rPr>
        <w:rFonts w:ascii="Arial" w:hAnsi="Arial" w:hint="default"/>
      </w:rPr>
    </w:lvl>
    <w:lvl w:ilvl="4" w:tplc="2188C66E" w:tentative="1">
      <w:start w:val="1"/>
      <w:numFmt w:val="bullet"/>
      <w:lvlText w:val="•"/>
      <w:lvlJc w:val="left"/>
      <w:pPr>
        <w:tabs>
          <w:tab w:val="num" w:pos="3600"/>
        </w:tabs>
        <w:ind w:left="3600" w:hanging="360"/>
      </w:pPr>
      <w:rPr>
        <w:rFonts w:ascii="Arial" w:hAnsi="Arial" w:hint="default"/>
      </w:rPr>
    </w:lvl>
    <w:lvl w:ilvl="5" w:tplc="233868A4" w:tentative="1">
      <w:start w:val="1"/>
      <w:numFmt w:val="bullet"/>
      <w:lvlText w:val="•"/>
      <w:lvlJc w:val="left"/>
      <w:pPr>
        <w:tabs>
          <w:tab w:val="num" w:pos="4320"/>
        </w:tabs>
        <w:ind w:left="4320" w:hanging="360"/>
      </w:pPr>
      <w:rPr>
        <w:rFonts w:ascii="Arial" w:hAnsi="Arial" w:hint="default"/>
      </w:rPr>
    </w:lvl>
    <w:lvl w:ilvl="6" w:tplc="B4B62104" w:tentative="1">
      <w:start w:val="1"/>
      <w:numFmt w:val="bullet"/>
      <w:lvlText w:val="•"/>
      <w:lvlJc w:val="left"/>
      <w:pPr>
        <w:tabs>
          <w:tab w:val="num" w:pos="5040"/>
        </w:tabs>
        <w:ind w:left="5040" w:hanging="360"/>
      </w:pPr>
      <w:rPr>
        <w:rFonts w:ascii="Arial" w:hAnsi="Arial" w:hint="default"/>
      </w:rPr>
    </w:lvl>
    <w:lvl w:ilvl="7" w:tplc="12EA143A" w:tentative="1">
      <w:start w:val="1"/>
      <w:numFmt w:val="bullet"/>
      <w:lvlText w:val="•"/>
      <w:lvlJc w:val="left"/>
      <w:pPr>
        <w:tabs>
          <w:tab w:val="num" w:pos="5760"/>
        </w:tabs>
        <w:ind w:left="5760" w:hanging="360"/>
      </w:pPr>
      <w:rPr>
        <w:rFonts w:ascii="Arial" w:hAnsi="Arial" w:hint="default"/>
      </w:rPr>
    </w:lvl>
    <w:lvl w:ilvl="8" w:tplc="5E20498C" w:tentative="1">
      <w:start w:val="1"/>
      <w:numFmt w:val="bullet"/>
      <w:lvlText w:val="•"/>
      <w:lvlJc w:val="left"/>
      <w:pPr>
        <w:tabs>
          <w:tab w:val="num" w:pos="6480"/>
        </w:tabs>
        <w:ind w:left="6480" w:hanging="360"/>
      </w:pPr>
      <w:rPr>
        <w:rFonts w:ascii="Arial" w:hAnsi="Arial" w:hint="default"/>
      </w:rPr>
    </w:lvl>
  </w:abstractNum>
  <w:abstractNum w:abstractNumId="22">
    <w:nsid w:val="47AC42F7"/>
    <w:multiLevelType w:val="hybridMultilevel"/>
    <w:tmpl w:val="6DA4906A"/>
    <w:lvl w:ilvl="0" w:tplc="CCB83BF4">
      <w:start w:val="1"/>
      <w:numFmt w:val="decimal"/>
      <w:lvlText w:val="%1."/>
      <w:lvlJc w:val="left"/>
      <w:pPr>
        <w:tabs>
          <w:tab w:val="num" w:pos="720"/>
        </w:tabs>
        <w:ind w:left="720" w:hanging="360"/>
      </w:pPr>
    </w:lvl>
    <w:lvl w:ilvl="1" w:tplc="8C2A9792" w:tentative="1">
      <w:start w:val="1"/>
      <w:numFmt w:val="decimal"/>
      <w:lvlText w:val="%2."/>
      <w:lvlJc w:val="left"/>
      <w:pPr>
        <w:tabs>
          <w:tab w:val="num" w:pos="1440"/>
        </w:tabs>
        <w:ind w:left="1440" w:hanging="360"/>
      </w:pPr>
    </w:lvl>
    <w:lvl w:ilvl="2" w:tplc="62C47746" w:tentative="1">
      <w:start w:val="1"/>
      <w:numFmt w:val="decimal"/>
      <w:lvlText w:val="%3."/>
      <w:lvlJc w:val="left"/>
      <w:pPr>
        <w:tabs>
          <w:tab w:val="num" w:pos="2160"/>
        </w:tabs>
        <w:ind w:left="2160" w:hanging="360"/>
      </w:pPr>
    </w:lvl>
    <w:lvl w:ilvl="3" w:tplc="3522E81C" w:tentative="1">
      <w:start w:val="1"/>
      <w:numFmt w:val="decimal"/>
      <w:lvlText w:val="%4."/>
      <w:lvlJc w:val="left"/>
      <w:pPr>
        <w:tabs>
          <w:tab w:val="num" w:pos="2880"/>
        </w:tabs>
        <w:ind w:left="2880" w:hanging="360"/>
      </w:pPr>
    </w:lvl>
    <w:lvl w:ilvl="4" w:tplc="1D800574" w:tentative="1">
      <w:start w:val="1"/>
      <w:numFmt w:val="decimal"/>
      <w:lvlText w:val="%5."/>
      <w:lvlJc w:val="left"/>
      <w:pPr>
        <w:tabs>
          <w:tab w:val="num" w:pos="3600"/>
        </w:tabs>
        <w:ind w:left="3600" w:hanging="360"/>
      </w:pPr>
    </w:lvl>
    <w:lvl w:ilvl="5" w:tplc="811467BE" w:tentative="1">
      <w:start w:val="1"/>
      <w:numFmt w:val="decimal"/>
      <w:lvlText w:val="%6."/>
      <w:lvlJc w:val="left"/>
      <w:pPr>
        <w:tabs>
          <w:tab w:val="num" w:pos="4320"/>
        </w:tabs>
        <w:ind w:left="4320" w:hanging="360"/>
      </w:pPr>
    </w:lvl>
    <w:lvl w:ilvl="6" w:tplc="57EC72C8" w:tentative="1">
      <w:start w:val="1"/>
      <w:numFmt w:val="decimal"/>
      <w:lvlText w:val="%7."/>
      <w:lvlJc w:val="left"/>
      <w:pPr>
        <w:tabs>
          <w:tab w:val="num" w:pos="5040"/>
        </w:tabs>
        <w:ind w:left="5040" w:hanging="360"/>
      </w:pPr>
    </w:lvl>
    <w:lvl w:ilvl="7" w:tplc="E2821F86" w:tentative="1">
      <w:start w:val="1"/>
      <w:numFmt w:val="decimal"/>
      <w:lvlText w:val="%8."/>
      <w:lvlJc w:val="left"/>
      <w:pPr>
        <w:tabs>
          <w:tab w:val="num" w:pos="5760"/>
        </w:tabs>
        <w:ind w:left="5760" w:hanging="360"/>
      </w:pPr>
    </w:lvl>
    <w:lvl w:ilvl="8" w:tplc="B9BC0672" w:tentative="1">
      <w:start w:val="1"/>
      <w:numFmt w:val="decimal"/>
      <w:lvlText w:val="%9."/>
      <w:lvlJc w:val="left"/>
      <w:pPr>
        <w:tabs>
          <w:tab w:val="num" w:pos="6480"/>
        </w:tabs>
        <w:ind w:left="6480" w:hanging="360"/>
      </w:pPr>
    </w:lvl>
  </w:abstractNum>
  <w:abstractNum w:abstractNumId="23">
    <w:nsid w:val="47C046F6"/>
    <w:multiLevelType w:val="hybridMultilevel"/>
    <w:tmpl w:val="409CECDC"/>
    <w:lvl w:ilvl="0" w:tplc="774881F0">
      <w:start w:val="1"/>
      <w:numFmt w:val="decimal"/>
      <w:lvlText w:val="%1."/>
      <w:lvlJc w:val="left"/>
      <w:pPr>
        <w:tabs>
          <w:tab w:val="num" w:pos="720"/>
        </w:tabs>
        <w:ind w:left="720" w:hanging="360"/>
      </w:pPr>
    </w:lvl>
    <w:lvl w:ilvl="1" w:tplc="6E2866FA" w:tentative="1">
      <w:start w:val="1"/>
      <w:numFmt w:val="decimal"/>
      <w:lvlText w:val="%2."/>
      <w:lvlJc w:val="left"/>
      <w:pPr>
        <w:tabs>
          <w:tab w:val="num" w:pos="1440"/>
        </w:tabs>
        <w:ind w:left="1440" w:hanging="360"/>
      </w:pPr>
    </w:lvl>
    <w:lvl w:ilvl="2" w:tplc="06460E06" w:tentative="1">
      <w:start w:val="1"/>
      <w:numFmt w:val="decimal"/>
      <w:lvlText w:val="%3."/>
      <w:lvlJc w:val="left"/>
      <w:pPr>
        <w:tabs>
          <w:tab w:val="num" w:pos="2160"/>
        </w:tabs>
        <w:ind w:left="2160" w:hanging="360"/>
      </w:pPr>
    </w:lvl>
    <w:lvl w:ilvl="3" w:tplc="4664CFC4" w:tentative="1">
      <w:start w:val="1"/>
      <w:numFmt w:val="decimal"/>
      <w:lvlText w:val="%4."/>
      <w:lvlJc w:val="left"/>
      <w:pPr>
        <w:tabs>
          <w:tab w:val="num" w:pos="2880"/>
        </w:tabs>
        <w:ind w:left="2880" w:hanging="360"/>
      </w:pPr>
    </w:lvl>
    <w:lvl w:ilvl="4" w:tplc="3F46EE7C" w:tentative="1">
      <w:start w:val="1"/>
      <w:numFmt w:val="decimal"/>
      <w:lvlText w:val="%5."/>
      <w:lvlJc w:val="left"/>
      <w:pPr>
        <w:tabs>
          <w:tab w:val="num" w:pos="3600"/>
        </w:tabs>
        <w:ind w:left="3600" w:hanging="360"/>
      </w:pPr>
    </w:lvl>
    <w:lvl w:ilvl="5" w:tplc="BD0880EA" w:tentative="1">
      <w:start w:val="1"/>
      <w:numFmt w:val="decimal"/>
      <w:lvlText w:val="%6."/>
      <w:lvlJc w:val="left"/>
      <w:pPr>
        <w:tabs>
          <w:tab w:val="num" w:pos="4320"/>
        </w:tabs>
        <w:ind w:left="4320" w:hanging="360"/>
      </w:pPr>
    </w:lvl>
    <w:lvl w:ilvl="6" w:tplc="14A2CBA4" w:tentative="1">
      <w:start w:val="1"/>
      <w:numFmt w:val="decimal"/>
      <w:lvlText w:val="%7."/>
      <w:lvlJc w:val="left"/>
      <w:pPr>
        <w:tabs>
          <w:tab w:val="num" w:pos="5040"/>
        </w:tabs>
        <w:ind w:left="5040" w:hanging="360"/>
      </w:pPr>
    </w:lvl>
    <w:lvl w:ilvl="7" w:tplc="F79814DA" w:tentative="1">
      <w:start w:val="1"/>
      <w:numFmt w:val="decimal"/>
      <w:lvlText w:val="%8."/>
      <w:lvlJc w:val="left"/>
      <w:pPr>
        <w:tabs>
          <w:tab w:val="num" w:pos="5760"/>
        </w:tabs>
        <w:ind w:left="5760" w:hanging="360"/>
      </w:pPr>
    </w:lvl>
    <w:lvl w:ilvl="8" w:tplc="47E0EA70" w:tentative="1">
      <w:start w:val="1"/>
      <w:numFmt w:val="decimal"/>
      <w:lvlText w:val="%9."/>
      <w:lvlJc w:val="left"/>
      <w:pPr>
        <w:tabs>
          <w:tab w:val="num" w:pos="6480"/>
        </w:tabs>
        <w:ind w:left="6480" w:hanging="360"/>
      </w:pPr>
    </w:lvl>
  </w:abstractNum>
  <w:abstractNum w:abstractNumId="24">
    <w:nsid w:val="4DCE263E"/>
    <w:multiLevelType w:val="hybridMultilevel"/>
    <w:tmpl w:val="36F829BC"/>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5">
    <w:nsid w:val="53DF617C"/>
    <w:multiLevelType w:val="hybridMultilevel"/>
    <w:tmpl w:val="1EB46914"/>
    <w:lvl w:ilvl="0" w:tplc="7F28A34C">
      <w:start w:val="1"/>
      <w:numFmt w:val="bullet"/>
      <w:lvlText w:val="•"/>
      <w:lvlJc w:val="left"/>
      <w:pPr>
        <w:tabs>
          <w:tab w:val="num" w:pos="720"/>
        </w:tabs>
        <w:ind w:left="720" w:hanging="360"/>
      </w:pPr>
      <w:rPr>
        <w:rFonts w:ascii="Arial" w:hAnsi="Arial" w:hint="default"/>
      </w:rPr>
    </w:lvl>
    <w:lvl w:ilvl="1" w:tplc="197E802E" w:tentative="1">
      <w:start w:val="1"/>
      <w:numFmt w:val="bullet"/>
      <w:lvlText w:val="•"/>
      <w:lvlJc w:val="left"/>
      <w:pPr>
        <w:tabs>
          <w:tab w:val="num" w:pos="1440"/>
        </w:tabs>
        <w:ind w:left="1440" w:hanging="360"/>
      </w:pPr>
      <w:rPr>
        <w:rFonts w:ascii="Arial" w:hAnsi="Arial" w:hint="default"/>
      </w:rPr>
    </w:lvl>
    <w:lvl w:ilvl="2" w:tplc="DD48927A" w:tentative="1">
      <w:start w:val="1"/>
      <w:numFmt w:val="bullet"/>
      <w:lvlText w:val="•"/>
      <w:lvlJc w:val="left"/>
      <w:pPr>
        <w:tabs>
          <w:tab w:val="num" w:pos="2160"/>
        </w:tabs>
        <w:ind w:left="2160" w:hanging="360"/>
      </w:pPr>
      <w:rPr>
        <w:rFonts w:ascii="Arial" w:hAnsi="Arial" w:hint="default"/>
      </w:rPr>
    </w:lvl>
    <w:lvl w:ilvl="3" w:tplc="F7763678" w:tentative="1">
      <w:start w:val="1"/>
      <w:numFmt w:val="bullet"/>
      <w:lvlText w:val="•"/>
      <w:lvlJc w:val="left"/>
      <w:pPr>
        <w:tabs>
          <w:tab w:val="num" w:pos="2880"/>
        </w:tabs>
        <w:ind w:left="2880" w:hanging="360"/>
      </w:pPr>
      <w:rPr>
        <w:rFonts w:ascii="Arial" w:hAnsi="Arial" w:hint="default"/>
      </w:rPr>
    </w:lvl>
    <w:lvl w:ilvl="4" w:tplc="020265B4" w:tentative="1">
      <w:start w:val="1"/>
      <w:numFmt w:val="bullet"/>
      <w:lvlText w:val="•"/>
      <w:lvlJc w:val="left"/>
      <w:pPr>
        <w:tabs>
          <w:tab w:val="num" w:pos="3600"/>
        </w:tabs>
        <w:ind w:left="3600" w:hanging="360"/>
      </w:pPr>
      <w:rPr>
        <w:rFonts w:ascii="Arial" w:hAnsi="Arial" w:hint="default"/>
      </w:rPr>
    </w:lvl>
    <w:lvl w:ilvl="5" w:tplc="1C98745E" w:tentative="1">
      <w:start w:val="1"/>
      <w:numFmt w:val="bullet"/>
      <w:lvlText w:val="•"/>
      <w:lvlJc w:val="left"/>
      <w:pPr>
        <w:tabs>
          <w:tab w:val="num" w:pos="4320"/>
        </w:tabs>
        <w:ind w:left="4320" w:hanging="360"/>
      </w:pPr>
      <w:rPr>
        <w:rFonts w:ascii="Arial" w:hAnsi="Arial" w:hint="default"/>
      </w:rPr>
    </w:lvl>
    <w:lvl w:ilvl="6" w:tplc="C784901C" w:tentative="1">
      <w:start w:val="1"/>
      <w:numFmt w:val="bullet"/>
      <w:lvlText w:val="•"/>
      <w:lvlJc w:val="left"/>
      <w:pPr>
        <w:tabs>
          <w:tab w:val="num" w:pos="5040"/>
        </w:tabs>
        <w:ind w:left="5040" w:hanging="360"/>
      </w:pPr>
      <w:rPr>
        <w:rFonts w:ascii="Arial" w:hAnsi="Arial" w:hint="default"/>
      </w:rPr>
    </w:lvl>
    <w:lvl w:ilvl="7" w:tplc="EEB0728E" w:tentative="1">
      <w:start w:val="1"/>
      <w:numFmt w:val="bullet"/>
      <w:lvlText w:val="•"/>
      <w:lvlJc w:val="left"/>
      <w:pPr>
        <w:tabs>
          <w:tab w:val="num" w:pos="5760"/>
        </w:tabs>
        <w:ind w:left="5760" w:hanging="360"/>
      </w:pPr>
      <w:rPr>
        <w:rFonts w:ascii="Arial" w:hAnsi="Arial" w:hint="default"/>
      </w:rPr>
    </w:lvl>
    <w:lvl w:ilvl="8" w:tplc="212CEC6E" w:tentative="1">
      <w:start w:val="1"/>
      <w:numFmt w:val="bullet"/>
      <w:lvlText w:val="•"/>
      <w:lvlJc w:val="left"/>
      <w:pPr>
        <w:tabs>
          <w:tab w:val="num" w:pos="6480"/>
        </w:tabs>
        <w:ind w:left="6480" w:hanging="360"/>
      </w:pPr>
      <w:rPr>
        <w:rFonts w:ascii="Arial" w:hAnsi="Arial" w:hint="default"/>
      </w:rPr>
    </w:lvl>
  </w:abstractNum>
  <w:abstractNum w:abstractNumId="26">
    <w:nsid w:val="588F2560"/>
    <w:multiLevelType w:val="hybridMultilevel"/>
    <w:tmpl w:val="187CCC0E"/>
    <w:lvl w:ilvl="0" w:tplc="E8106596">
      <w:start w:val="1"/>
      <w:numFmt w:val="bullet"/>
      <w:lvlText w:val="•"/>
      <w:lvlJc w:val="left"/>
      <w:pPr>
        <w:tabs>
          <w:tab w:val="num" w:pos="720"/>
        </w:tabs>
        <w:ind w:left="720" w:hanging="360"/>
      </w:pPr>
      <w:rPr>
        <w:rFonts w:ascii="Arial" w:hAnsi="Arial" w:hint="default"/>
      </w:rPr>
    </w:lvl>
    <w:lvl w:ilvl="1" w:tplc="CBF65AAA" w:tentative="1">
      <w:start w:val="1"/>
      <w:numFmt w:val="bullet"/>
      <w:lvlText w:val="•"/>
      <w:lvlJc w:val="left"/>
      <w:pPr>
        <w:tabs>
          <w:tab w:val="num" w:pos="1440"/>
        </w:tabs>
        <w:ind w:left="1440" w:hanging="360"/>
      </w:pPr>
      <w:rPr>
        <w:rFonts w:ascii="Arial" w:hAnsi="Arial" w:hint="default"/>
      </w:rPr>
    </w:lvl>
    <w:lvl w:ilvl="2" w:tplc="91A29456" w:tentative="1">
      <w:start w:val="1"/>
      <w:numFmt w:val="bullet"/>
      <w:lvlText w:val="•"/>
      <w:lvlJc w:val="left"/>
      <w:pPr>
        <w:tabs>
          <w:tab w:val="num" w:pos="2160"/>
        </w:tabs>
        <w:ind w:left="2160" w:hanging="360"/>
      </w:pPr>
      <w:rPr>
        <w:rFonts w:ascii="Arial" w:hAnsi="Arial" w:hint="default"/>
      </w:rPr>
    </w:lvl>
    <w:lvl w:ilvl="3" w:tplc="2AB26778" w:tentative="1">
      <w:start w:val="1"/>
      <w:numFmt w:val="bullet"/>
      <w:lvlText w:val="•"/>
      <w:lvlJc w:val="left"/>
      <w:pPr>
        <w:tabs>
          <w:tab w:val="num" w:pos="2880"/>
        </w:tabs>
        <w:ind w:left="2880" w:hanging="360"/>
      </w:pPr>
      <w:rPr>
        <w:rFonts w:ascii="Arial" w:hAnsi="Arial" w:hint="default"/>
      </w:rPr>
    </w:lvl>
    <w:lvl w:ilvl="4" w:tplc="EBE8EBBE" w:tentative="1">
      <w:start w:val="1"/>
      <w:numFmt w:val="bullet"/>
      <w:lvlText w:val="•"/>
      <w:lvlJc w:val="left"/>
      <w:pPr>
        <w:tabs>
          <w:tab w:val="num" w:pos="3600"/>
        </w:tabs>
        <w:ind w:left="3600" w:hanging="360"/>
      </w:pPr>
      <w:rPr>
        <w:rFonts w:ascii="Arial" w:hAnsi="Arial" w:hint="default"/>
      </w:rPr>
    </w:lvl>
    <w:lvl w:ilvl="5" w:tplc="6A7A55E2" w:tentative="1">
      <w:start w:val="1"/>
      <w:numFmt w:val="bullet"/>
      <w:lvlText w:val="•"/>
      <w:lvlJc w:val="left"/>
      <w:pPr>
        <w:tabs>
          <w:tab w:val="num" w:pos="4320"/>
        </w:tabs>
        <w:ind w:left="4320" w:hanging="360"/>
      </w:pPr>
      <w:rPr>
        <w:rFonts w:ascii="Arial" w:hAnsi="Arial" w:hint="default"/>
      </w:rPr>
    </w:lvl>
    <w:lvl w:ilvl="6" w:tplc="5142CA86" w:tentative="1">
      <w:start w:val="1"/>
      <w:numFmt w:val="bullet"/>
      <w:lvlText w:val="•"/>
      <w:lvlJc w:val="left"/>
      <w:pPr>
        <w:tabs>
          <w:tab w:val="num" w:pos="5040"/>
        </w:tabs>
        <w:ind w:left="5040" w:hanging="360"/>
      </w:pPr>
      <w:rPr>
        <w:rFonts w:ascii="Arial" w:hAnsi="Arial" w:hint="default"/>
      </w:rPr>
    </w:lvl>
    <w:lvl w:ilvl="7" w:tplc="11E0204A" w:tentative="1">
      <w:start w:val="1"/>
      <w:numFmt w:val="bullet"/>
      <w:lvlText w:val="•"/>
      <w:lvlJc w:val="left"/>
      <w:pPr>
        <w:tabs>
          <w:tab w:val="num" w:pos="5760"/>
        </w:tabs>
        <w:ind w:left="5760" w:hanging="360"/>
      </w:pPr>
      <w:rPr>
        <w:rFonts w:ascii="Arial" w:hAnsi="Arial" w:hint="default"/>
      </w:rPr>
    </w:lvl>
    <w:lvl w:ilvl="8" w:tplc="1CC4F3A4" w:tentative="1">
      <w:start w:val="1"/>
      <w:numFmt w:val="bullet"/>
      <w:lvlText w:val="•"/>
      <w:lvlJc w:val="left"/>
      <w:pPr>
        <w:tabs>
          <w:tab w:val="num" w:pos="6480"/>
        </w:tabs>
        <w:ind w:left="6480" w:hanging="360"/>
      </w:pPr>
      <w:rPr>
        <w:rFonts w:ascii="Arial" w:hAnsi="Arial" w:hint="default"/>
      </w:rPr>
    </w:lvl>
  </w:abstractNum>
  <w:abstractNum w:abstractNumId="27">
    <w:nsid w:val="5A6B03F2"/>
    <w:multiLevelType w:val="hybridMultilevel"/>
    <w:tmpl w:val="0B668FA6"/>
    <w:lvl w:ilvl="0" w:tplc="7F2C4DEA">
      <w:start w:val="1"/>
      <w:numFmt w:val="bullet"/>
      <w:lvlText w:val="•"/>
      <w:lvlJc w:val="left"/>
      <w:pPr>
        <w:tabs>
          <w:tab w:val="num" w:pos="720"/>
        </w:tabs>
        <w:ind w:left="720" w:hanging="360"/>
      </w:pPr>
      <w:rPr>
        <w:rFonts w:ascii="Arial" w:hAnsi="Arial" w:hint="default"/>
      </w:rPr>
    </w:lvl>
    <w:lvl w:ilvl="1" w:tplc="9FB673D6" w:tentative="1">
      <w:start w:val="1"/>
      <w:numFmt w:val="bullet"/>
      <w:lvlText w:val="•"/>
      <w:lvlJc w:val="left"/>
      <w:pPr>
        <w:tabs>
          <w:tab w:val="num" w:pos="1440"/>
        </w:tabs>
        <w:ind w:left="1440" w:hanging="360"/>
      </w:pPr>
      <w:rPr>
        <w:rFonts w:ascii="Arial" w:hAnsi="Arial" w:hint="default"/>
      </w:rPr>
    </w:lvl>
    <w:lvl w:ilvl="2" w:tplc="390004E2" w:tentative="1">
      <w:start w:val="1"/>
      <w:numFmt w:val="bullet"/>
      <w:lvlText w:val="•"/>
      <w:lvlJc w:val="left"/>
      <w:pPr>
        <w:tabs>
          <w:tab w:val="num" w:pos="2160"/>
        </w:tabs>
        <w:ind w:left="2160" w:hanging="360"/>
      </w:pPr>
      <w:rPr>
        <w:rFonts w:ascii="Arial" w:hAnsi="Arial" w:hint="default"/>
      </w:rPr>
    </w:lvl>
    <w:lvl w:ilvl="3" w:tplc="A9BC19CA" w:tentative="1">
      <w:start w:val="1"/>
      <w:numFmt w:val="bullet"/>
      <w:lvlText w:val="•"/>
      <w:lvlJc w:val="left"/>
      <w:pPr>
        <w:tabs>
          <w:tab w:val="num" w:pos="2880"/>
        </w:tabs>
        <w:ind w:left="2880" w:hanging="360"/>
      </w:pPr>
      <w:rPr>
        <w:rFonts w:ascii="Arial" w:hAnsi="Arial" w:hint="default"/>
      </w:rPr>
    </w:lvl>
    <w:lvl w:ilvl="4" w:tplc="B0205CB0" w:tentative="1">
      <w:start w:val="1"/>
      <w:numFmt w:val="bullet"/>
      <w:lvlText w:val="•"/>
      <w:lvlJc w:val="left"/>
      <w:pPr>
        <w:tabs>
          <w:tab w:val="num" w:pos="3600"/>
        </w:tabs>
        <w:ind w:left="3600" w:hanging="360"/>
      </w:pPr>
      <w:rPr>
        <w:rFonts w:ascii="Arial" w:hAnsi="Arial" w:hint="default"/>
      </w:rPr>
    </w:lvl>
    <w:lvl w:ilvl="5" w:tplc="490CD722" w:tentative="1">
      <w:start w:val="1"/>
      <w:numFmt w:val="bullet"/>
      <w:lvlText w:val="•"/>
      <w:lvlJc w:val="left"/>
      <w:pPr>
        <w:tabs>
          <w:tab w:val="num" w:pos="4320"/>
        </w:tabs>
        <w:ind w:left="4320" w:hanging="360"/>
      </w:pPr>
      <w:rPr>
        <w:rFonts w:ascii="Arial" w:hAnsi="Arial" w:hint="default"/>
      </w:rPr>
    </w:lvl>
    <w:lvl w:ilvl="6" w:tplc="B61864C4" w:tentative="1">
      <w:start w:val="1"/>
      <w:numFmt w:val="bullet"/>
      <w:lvlText w:val="•"/>
      <w:lvlJc w:val="left"/>
      <w:pPr>
        <w:tabs>
          <w:tab w:val="num" w:pos="5040"/>
        </w:tabs>
        <w:ind w:left="5040" w:hanging="360"/>
      </w:pPr>
      <w:rPr>
        <w:rFonts w:ascii="Arial" w:hAnsi="Arial" w:hint="default"/>
      </w:rPr>
    </w:lvl>
    <w:lvl w:ilvl="7" w:tplc="080E6E0A" w:tentative="1">
      <w:start w:val="1"/>
      <w:numFmt w:val="bullet"/>
      <w:lvlText w:val="•"/>
      <w:lvlJc w:val="left"/>
      <w:pPr>
        <w:tabs>
          <w:tab w:val="num" w:pos="5760"/>
        </w:tabs>
        <w:ind w:left="5760" w:hanging="360"/>
      </w:pPr>
      <w:rPr>
        <w:rFonts w:ascii="Arial" w:hAnsi="Arial" w:hint="default"/>
      </w:rPr>
    </w:lvl>
    <w:lvl w:ilvl="8" w:tplc="D10A0746" w:tentative="1">
      <w:start w:val="1"/>
      <w:numFmt w:val="bullet"/>
      <w:lvlText w:val="•"/>
      <w:lvlJc w:val="left"/>
      <w:pPr>
        <w:tabs>
          <w:tab w:val="num" w:pos="6480"/>
        </w:tabs>
        <w:ind w:left="6480" w:hanging="360"/>
      </w:pPr>
      <w:rPr>
        <w:rFonts w:ascii="Arial" w:hAnsi="Arial" w:hint="default"/>
      </w:rPr>
    </w:lvl>
  </w:abstractNum>
  <w:abstractNum w:abstractNumId="28">
    <w:nsid w:val="5EDD2061"/>
    <w:multiLevelType w:val="hybridMultilevel"/>
    <w:tmpl w:val="E67EEEEA"/>
    <w:lvl w:ilvl="0" w:tplc="28E6644E">
      <w:start w:val="1"/>
      <w:numFmt w:val="bullet"/>
      <w:lvlText w:val="•"/>
      <w:lvlJc w:val="left"/>
      <w:pPr>
        <w:tabs>
          <w:tab w:val="num" w:pos="720"/>
        </w:tabs>
        <w:ind w:left="720" w:hanging="360"/>
      </w:pPr>
      <w:rPr>
        <w:rFonts w:ascii="Arial" w:hAnsi="Arial" w:hint="default"/>
      </w:rPr>
    </w:lvl>
    <w:lvl w:ilvl="1" w:tplc="9AD0B59C" w:tentative="1">
      <w:start w:val="1"/>
      <w:numFmt w:val="bullet"/>
      <w:lvlText w:val="•"/>
      <w:lvlJc w:val="left"/>
      <w:pPr>
        <w:tabs>
          <w:tab w:val="num" w:pos="1440"/>
        </w:tabs>
        <w:ind w:left="1440" w:hanging="360"/>
      </w:pPr>
      <w:rPr>
        <w:rFonts w:ascii="Arial" w:hAnsi="Arial" w:hint="default"/>
      </w:rPr>
    </w:lvl>
    <w:lvl w:ilvl="2" w:tplc="9D4CDBE6" w:tentative="1">
      <w:start w:val="1"/>
      <w:numFmt w:val="bullet"/>
      <w:lvlText w:val="•"/>
      <w:lvlJc w:val="left"/>
      <w:pPr>
        <w:tabs>
          <w:tab w:val="num" w:pos="2160"/>
        </w:tabs>
        <w:ind w:left="2160" w:hanging="360"/>
      </w:pPr>
      <w:rPr>
        <w:rFonts w:ascii="Arial" w:hAnsi="Arial" w:hint="default"/>
      </w:rPr>
    </w:lvl>
    <w:lvl w:ilvl="3" w:tplc="C832CA96" w:tentative="1">
      <w:start w:val="1"/>
      <w:numFmt w:val="bullet"/>
      <w:lvlText w:val="•"/>
      <w:lvlJc w:val="left"/>
      <w:pPr>
        <w:tabs>
          <w:tab w:val="num" w:pos="2880"/>
        </w:tabs>
        <w:ind w:left="2880" w:hanging="360"/>
      </w:pPr>
      <w:rPr>
        <w:rFonts w:ascii="Arial" w:hAnsi="Arial" w:hint="default"/>
      </w:rPr>
    </w:lvl>
    <w:lvl w:ilvl="4" w:tplc="5F98D4C4" w:tentative="1">
      <w:start w:val="1"/>
      <w:numFmt w:val="bullet"/>
      <w:lvlText w:val="•"/>
      <w:lvlJc w:val="left"/>
      <w:pPr>
        <w:tabs>
          <w:tab w:val="num" w:pos="3600"/>
        </w:tabs>
        <w:ind w:left="3600" w:hanging="360"/>
      </w:pPr>
      <w:rPr>
        <w:rFonts w:ascii="Arial" w:hAnsi="Arial" w:hint="default"/>
      </w:rPr>
    </w:lvl>
    <w:lvl w:ilvl="5" w:tplc="E084CF66" w:tentative="1">
      <w:start w:val="1"/>
      <w:numFmt w:val="bullet"/>
      <w:lvlText w:val="•"/>
      <w:lvlJc w:val="left"/>
      <w:pPr>
        <w:tabs>
          <w:tab w:val="num" w:pos="4320"/>
        </w:tabs>
        <w:ind w:left="4320" w:hanging="360"/>
      </w:pPr>
      <w:rPr>
        <w:rFonts w:ascii="Arial" w:hAnsi="Arial" w:hint="default"/>
      </w:rPr>
    </w:lvl>
    <w:lvl w:ilvl="6" w:tplc="FE28FA3C" w:tentative="1">
      <w:start w:val="1"/>
      <w:numFmt w:val="bullet"/>
      <w:lvlText w:val="•"/>
      <w:lvlJc w:val="left"/>
      <w:pPr>
        <w:tabs>
          <w:tab w:val="num" w:pos="5040"/>
        </w:tabs>
        <w:ind w:left="5040" w:hanging="360"/>
      </w:pPr>
      <w:rPr>
        <w:rFonts w:ascii="Arial" w:hAnsi="Arial" w:hint="default"/>
      </w:rPr>
    </w:lvl>
    <w:lvl w:ilvl="7" w:tplc="668CA908" w:tentative="1">
      <w:start w:val="1"/>
      <w:numFmt w:val="bullet"/>
      <w:lvlText w:val="•"/>
      <w:lvlJc w:val="left"/>
      <w:pPr>
        <w:tabs>
          <w:tab w:val="num" w:pos="5760"/>
        </w:tabs>
        <w:ind w:left="5760" w:hanging="360"/>
      </w:pPr>
      <w:rPr>
        <w:rFonts w:ascii="Arial" w:hAnsi="Arial" w:hint="default"/>
      </w:rPr>
    </w:lvl>
    <w:lvl w:ilvl="8" w:tplc="3C66617E" w:tentative="1">
      <w:start w:val="1"/>
      <w:numFmt w:val="bullet"/>
      <w:lvlText w:val="•"/>
      <w:lvlJc w:val="left"/>
      <w:pPr>
        <w:tabs>
          <w:tab w:val="num" w:pos="6480"/>
        </w:tabs>
        <w:ind w:left="6480" w:hanging="360"/>
      </w:pPr>
      <w:rPr>
        <w:rFonts w:ascii="Arial" w:hAnsi="Arial" w:hint="default"/>
      </w:rPr>
    </w:lvl>
  </w:abstractNum>
  <w:abstractNum w:abstractNumId="29">
    <w:nsid w:val="5F0C1FDE"/>
    <w:multiLevelType w:val="hybridMultilevel"/>
    <w:tmpl w:val="904E8782"/>
    <w:lvl w:ilvl="0" w:tplc="2B42E642">
      <w:start w:val="1"/>
      <w:numFmt w:val="bullet"/>
      <w:lvlText w:val="•"/>
      <w:lvlJc w:val="left"/>
      <w:pPr>
        <w:tabs>
          <w:tab w:val="num" w:pos="720"/>
        </w:tabs>
        <w:ind w:left="720" w:hanging="360"/>
      </w:pPr>
      <w:rPr>
        <w:rFonts w:ascii="Arial" w:hAnsi="Arial" w:hint="default"/>
      </w:rPr>
    </w:lvl>
    <w:lvl w:ilvl="1" w:tplc="16785BB2" w:tentative="1">
      <w:start w:val="1"/>
      <w:numFmt w:val="bullet"/>
      <w:lvlText w:val="•"/>
      <w:lvlJc w:val="left"/>
      <w:pPr>
        <w:tabs>
          <w:tab w:val="num" w:pos="1440"/>
        </w:tabs>
        <w:ind w:left="1440" w:hanging="360"/>
      </w:pPr>
      <w:rPr>
        <w:rFonts w:ascii="Arial" w:hAnsi="Arial" w:hint="default"/>
      </w:rPr>
    </w:lvl>
    <w:lvl w:ilvl="2" w:tplc="563828CC" w:tentative="1">
      <w:start w:val="1"/>
      <w:numFmt w:val="bullet"/>
      <w:lvlText w:val="•"/>
      <w:lvlJc w:val="left"/>
      <w:pPr>
        <w:tabs>
          <w:tab w:val="num" w:pos="2160"/>
        </w:tabs>
        <w:ind w:left="2160" w:hanging="360"/>
      </w:pPr>
      <w:rPr>
        <w:rFonts w:ascii="Arial" w:hAnsi="Arial" w:hint="default"/>
      </w:rPr>
    </w:lvl>
    <w:lvl w:ilvl="3" w:tplc="A3405B44" w:tentative="1">
      <w:start w:val="1"/>
      <w:numFmt w:val="bullet"/>
      <w:lvlText w:val="•"/>
      <w:lvlJc w:val="left"/>
      <w:pPr>
        <w:tabs>
          <w:tab w:val="num" w:pos="2880"/>
        </w:tabs>
        <w:ind w:left="2880" w:hanging="360"/>
      </w:pPr>
      <w:rPr>
        <w:rFonts w:ascii="Arial" w:hAnsi="Arial" w:hint="default"/>
      </w:rPr>
    </w:lvl>
    <w:lvl w:ilvl="4" w:tplc="BD0629FE" w:tentative="1">
      <w:start w:val="1"/>
      <w:numFmt w:val="bullet"/>
      <w:lvlText w:val="•"/>
      <w:lvlJc w:val="left"/>
      <w:pPr>
        <w:tabs>
          <w:tab w:val="num" w:pos="3600"/>
        </w:tabs>
        <w:ind w:left="3600" w:hanging="360"/>
      </w:pPr>
      <w:rPr>
        <w:rFonts w:ascii="Arial" w:hAnsi="Arial" w:hint="default"/>
      </w:rPr>
    </w:lvl>
    <w:lvl w:ilvl="5" w:tplc="68AAD242" w:tentative="1">
      <w:start w:val="1"/>
      <w:numFmt w:val="bullet"/>
      <w:lvlText w:val="•"/>
      <w:lvlJc w:val="left"/>
      <w:pPr>
        <w:tabs>
          <w:tab w:val="num" w:pos="4320"/>
        </w:tabs>
        <w:ind w:left="4320" w:hanging="360"/>
      </w:pPr>
      <w:rPr>
        <w:rFonts w:ascii="Arial" w:hAnsi="Arial" w:hint="default"/>
      </w:rPr>
    </w:lvl>
    <w:lvl w:ilvl="6" w:tplc="D8C20D02" w:tentative="1">
      <w:start w:val="1"/>
      <w:numFmt w:val="bullet"/>
      <w:lvlText w:val="•"/>
      <w:lvlJc w:val="left"/>
      <w:pPr>
        <w:tabs>
          <w:tab w:val="num" w:pos="5040"/>
        </w:tabs>
        <w:ind w:left="5040" w:hanging="360"/>
      </w:pPr>
      <w:rPr>
        <w:rFonts w:ascii="Arial" w:hAnsi="Arial" w:hint="default"/>
      </w:rPr>
    </w:lvl>
    <w:lvl w:ilvl="7" w:tplc="51301EFC" w:tentative="1">
      <w:start w:val="1"/>
      <w:numFmt w:val="bullet"/>
      <w:lvlText w:val="•"/>
      <w:lvlJc w:val="left"/>
      <w:pPr>
        <w:tabs>
          <w:tab w:val="num" w:pos="5760"/>
        </w:tabs>
        <w:ind w:left="5760" w:hanging="360"/>
      </w:pPr>
      <w:rPr>
        <w:rFonts w:ascii="Arial" w:hAnsi="Arial" w:hint="default"/>
      </w:rPr>
    </w:lvl>
    <w:lvl w:ilvl="8" w:tplc="1E529182" w:tentative="1">
      <w:start w:val="1"/>
      <w:numFmt w:val="bullet"/>
      <w:lvlText w:val="•"/>
      <w:lvlJc w:val="left"/>
      <w:pPr>
        <w:tabs>
          <w:tab w:val="num" w:pos="6480"/>
        </w:tabs>
        <w:ind w:left="6480" w:hanging="360"/>
      </w:pPr>
      <w:rPr>
        <w:rFonts w:ascii="Arial" w:hAnsi="Arial" w:hint="default"/>
      </w:rPr>
    </w:lvl>
  </w:abstractNum>
  <w:abstractNum w:abstractNumId="30">
    <w:nsid w:val="5FCC6BAD"/>
    <w:multiLevelType w:val="hybridMultilevel"/>
    <w:tmpl w:val="16A8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000939"/>
    <w:multiLevelType w:val="hybridMultilevel"/>
    <w:tmpl w:val="F190D634"/>
    <w:lvl w:ilvl="0" w:tplc="36DACB26">
      <w:start w:val="1"/>
      <w:numFmt w:val="decimal"/>
      <w:lvlText w:val="%1."/>
      <w:lvlJc w:val="left"/>
      <w:pPr>
        <w:tabs>
          <w:tab w:val="num" w:pos="720"/>
        </w:tabs>
        <w:ind w:left="720" w:hanging="360"/>
      </w:pPr>
    </w:lvl>
    <w:lvl w:ilvl="1" w:tplc="151E8B52" w:tentative="1">
      <w:start w:val="1"/>
      <w:numFmt w:val="decimal"/>
      <w:lvlText w:val="%2."/>
      <w:lvlJc w:val="left"/>
      <w:pPr>
        <w:tabs>
          <w:tab w:val="num" w:pos="1440"/>
        </w:tabs>
        <w:ind w:left="1440" w:hanging="360"/>
      </w:pPr>
    </w:lvl>
    <w:lvl w:ilvl="2" w:tplc="327AD168" w:tentative="1">
      <w:start w:val="1"/>
      <w:numFmt w:val="decimal"/>
      <w:lvlText w:val="%3."/>
      <w:lvlJc w:val="left"/>
      <w:pPr>
        <w:tabs>
          <w:tab w:val="num" w:pos="2160"/>
        </w:tabs>
        <w:ind w:left="2160" w:hanging="360"/>
      </w:pPr>
    </w:lvl>
    <w:lvl w:ilvl="3" w:tplc="313A0758" w:tentative="1">
      <w:start w:val="1"/>
      <w:numFmt w:val="decimal"/>
      <w:lvlText w:val="%4."/>
      <w:lvlJc w:val="left"/>
      <w:pPr>
        <w:tabs>
          <w:tab w:val="num" w:pos="2880"/>
        </w:tabs>
        <w:ind w:left="2880" w:hanging="360"/>
      </w:pPr>
    </w:lvl>
    <w:lvl w:ilvl="4" w:tplc="34F62886" w:tentative="1">
      <w:start w:val="1"/>
      <w:numFmt w:val="decimal"/>
      <w:lvlText w:val="%5."/>
      <w:lvlJc w:val="left"/>
      <w:pPr>
        <w:tabs>
          <w:tab w:val="num" w:pos="3600"/>
        </w:tabs>
        <w:ind w:left="3600" w:hanging="360"/>
      </w:pPr>
    </w:lvl>
    <w:lvl w:ilvl="5" w:tplc="0B2CD26E" w:tentative="1">
      <w:start w:val="1"/>
      <w:numFmt w:val="decimal"/>
      <w:lvlText w:val="%6."/>
      <w:lvlJc w:val="left"/>
      <w:pPr>
        <w:tabs>
          <w:tab w:val="num" w:pos="4320"/>
        </w:tabs>
        <w:ind w:left="4320" w:hanging="360"/>
      </w:pPr>
    </w:lvl>
    <w:lvl w:ilvl="6" w:tplc="5302FC60" w:tentative="1">
      <w:start w:val="1"/>
      <w:numFmt w:val="decimal"/>
      <w:lvlText w:val="%7."/>
      <w:lvlJc w:val="left"/>
      <w:pPr>
        <w:tabs>
          <w:tab w:val="num" w:pos="5040"/>
        </w:tabs>
        <w:ind w:left="5040" w:hanging="360"/>
      </w:pPr>
    </w:lvl>
    <w:lvl w:ilvl="7" w:tplc="AD7291F0" w:tentative="1">
      <w:start w:val="1"/>
      <w:numFmt w:val="decimal"/>
      <w:lvlText w:val="%8."/>
      <w:lvlJc w:val="left"/>
      <w:pPr>
        <w:tabs>
          <w:tab w:val="num" w:pos="5760"/>
        </w:tabs>
        <w:ind w:left="5760" w:hanging="360"/>
      </w:pPr>
    </w:lvl>
    <w:lvl w:ilvl="8" w:tplc="1ABE3DB4" w:tentative="1">
      <w:start w:val="1"/>
      <w:numFmt w:val="decimal"/>
      <w:lvlText w:val="%9."/>
      <w:lvlJc w:val="left"/>
      <w:pPr>
        <w:tabs>
          <w:tab w:val="num" w:pos="6480"/>
        </w:tabs>
        <w:ind w:left="6480" w:hanging="360"/>
      </w:pPr>
    </w:lvl>
  </w:abstractNum>
  <w:abstractNum w:abstractNumId="32">
    <w:nsid w:val="65E560A3"/>
    <w:multiLevelType w:val="hybridMultilevel"/>
    <w:tmpl w:val="3E781144"/>
    <w:lvl w:ilvl="0" w:tplc="9EAE0BE6">
      <w:start w:val="1"/>
      <w:numFmt w:val="bullet"/>
      <w:lvlText w:val="•"/>
      <w:lvlJc w:val="left"/>
      <w:pPr>
        <w:tabs>
          <w:tab w:val="num" w:pos="720"/>
        </w:tabs>
        <w:ind w:left="720" w:hanging="360"/>
      </w:pPr>
      <w:rPr>
        <w:rFonts w:ascii="Arial" w:hAnsi="Arial" w:hint="default"/>
      </w:rPr>
    </w:lvl>
    <w:lvl w:ilvl="1" w:tplc="CEC27AA6" w:tentative="1">
      <w:start w:val="1"/>
      <w:numFmt w:val="bullet"/>
      <w:lvlText w:val="•"/>
      <w:lvlJc w:val="left"/>
      <w:pPr>
        <w:tabs>
          <w:tab w:val="num" w:pos="1440"/>
        </w:tabs>
        <w:ind w:left="1440" w:hanging="360"/>
      </w:pPr>
      <w:rPr>
        <w:rFonts w:ascii="Arial" w:hAnsi="Arial" w:hint="default"/>
      </w:rPr>
    </w:lvl>
    <w:lvl w:ilvl="2" w:tplc="A77839DC" w:tentative="1">
      <w:start w:val="1"/>
      <w:numFmt w:val="bullet"/>
      <w:lvlText w:val="•"/>
      <w:lvlJc w:val="left"/>
      <w:pPr>
        <w:tabs>
          <w:tab w:val="num" w:pos="2160"/>
        </w:tabs>
        <w:ind w:left="2160" w:hanging="360"/>
      </w:pPr>
      <w:rPr>
        <w:rFonts w:ascii="Arial" w:hAnsi="Arial" w:hint="default"/>
      </w:rPr>
    </w:lvl>
    <w:lvl w:ilvl="3" w:tplc="F8B84144" w:tentative="1">
      <w:start w:val="1"/>
      <w:numFmt w:val="bullet"/>
      <w:lvlText w:val="•"/>
      <w:lvlJc w:val="left"/>
      <w:pPr>
        <w:tabs>
          <w:tab w:val="num" w:pos="2880"/>
        </w:tabs>
        <w:ind w:left="2880" w:hanging="360"/>
      </w:pPr>
      <w:rPr>
        <w:rFonts w:ascii="Arial" w:hAnsi="Arial" w:hint="default"/>
      </w:rPr>
    </w:lvl>
    <w:lvl w:ilvl="4" w:tplc="58BA6FF4" w:tentative="1">
      <w:start w:val="1"/>
      <w:numFmt w:val="bullet"/>
      <w:lvlText w:val="•"/>
      <w:lvlJc w:val="left"/>
      <w:pPr>
        <w:tabs>
          <w:tab w:val="num" w:pos="3600"/>
        </w:tabs>
        <w:ind w:left="3600" w:hanging="360"/>
      </w:pPr>
      <w:rPr>
        <w:rFonts w:ascii="Arial" w:hAnsi="Arial" w:hint="default"/>
      </w:rPr>
    </w:lvl>
    <w:lvl w:ilvl="5" w:tplc="7FFC8954" w:tentative="1">
      <w:start w:val="1"/>
      <w:numFmt w:val="bullet"/>
      <w:lvlText w:val="•"/>
      <w:lvlJc w:val="left"/>
      <w:pPr>
        <w:tabs>
          <w:tab w:val="num" w:pos="4320"/>
        </w:tabs>
        <w:ind w:left="4320" w:hanging="360"/>
      </w:pPr>
      <w:rPr>
        <w:rFonts w:ascii="Arial" w:hAnsi="Arial" w:hint="default"/>
      </w:rPr>
    </w:lvl>
    <w:lvl w:ilvl="6" w:tplc="F6AA9F24" w:tentative="1">
      <w:start w:val="1"/>
      <w:numFmt w:val="bullet"/>
      <w:lvlText w:val="•"/>
      <w:lvlJc w:val="left"/>
      <w:pPr>
        <w:tabs>
          <w:tab w:val="num" w:pos="5040"/>
        </w:tabs>
        <w:ind w:left="5040" w:hanging="360"/>
      </w:pPr>
      <w:rPr>
        <w:rFonts w:ascii="Arial" w:hAnsi="Arial" w:hint="default"/>
      </w:rPr>
    </w:lvl>
    <w:lvl w:ilvl="7" w:tplc="C388D608" w:tentative="1">
      <w:start w:val="1"/>
      <w:numFmt w:val="bullet"/>
      <w:lvlText w:val="•"/>
      <w:lvlJc w:val="left"/>
      <w:pPr>
        <w:tabs>
          <w:tab w:val="num" w:pos="5760"/>
        </w:tabs>
        <w:ind w:left="5760" w:hanging="360"/>
      </w:pPr>
      <w:rPr>
        <w:rFonts w:ascii="Arial" w:hAnsi="Arial" w:hint="default"/>
      </w:rPr>
    </w:lvl>
    <w:lvl w:ilvl="8" w:tplc="95FEBA02" w:tentative="1">
      <w:start w:val="1"/>
      <w:numFmt w:val="bullet"/>
      <w:lvlText w:val="•"/>
      <w:lvlJc w:val="left"/>
      <w:pPr>
        <w:tabs>
          <w:tab w:val="num" w:pos="6480"/>
        </w:tabs>
        <w:ind w:left="6480" w:hanging="360"/>
      </w:pPr>
      <w:rPr>
        <w:rFonts w:ascii="Arial" w:hAnsi="Arial" w:hint="default"/>
      </w:rPr>
    </w:lvl>
  </w:abstractNum>
  <w:abstractNum w:abstractNumId="33">
    <w:nsid w:val="67D113BA"/>
    <w:multiLevelType w:val="hybridMultilevel"/>
    <w:tmpl w:val="BF12B8E0"/>
    <w:lvl w:ilvl="0" w:tplc="AD44A3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17F26"/>
    <w:multiLevelType w:val="hybridMultilevel"/>
    <w:tmpl w:val="F7C6FCB0"/>
    <w:lvl w:ilvl="0" w:tplc="F6CA48B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394ED6"/>
    <w:multiLevelType w:val="hybridMultilevel"/>
    <w:tmpl w:val="7D1E7AFE"/>
    <w:lvl w:ilvl="0" w:tplc="FB881212">
      <w:start w:val="1"/>
      <w:numFmt w:val="bullet"/>
      <w:lvlText w:val="•"/>
      <w:lvlJc w:val="left"/>
      <w:pPr>
        <w:tabs>
          <w:tab w:val="num" w:pos="720"/>
        </w:tabs>
        <w:ind w:left="720" w:hanging="360"/>
      </w:pPr>
      <w:rPr>
        <w:rFonts w:ascii="Arial" w:hAnsi="Arial" w:hint="default"/>
      </w:rPr>
    </w:lvl>
    <w:lvl w:ilvl="1" w:tplc="B2586E48" w:tentative="1">
      <w:start w:val="1"/>
      <w:numFmt w:val="bullet"/>
      <w:lvlText w:val="•"/>
      <w:lvlJc w:val="left"/>
      <w:pPr>
        <w:tabs>
          <w:tab w:val="num" w:pos="1440"/>
        </w:tabs>
        <w:ind w:left="1440" w:hanging="360"/>
      </w:pPr>
      <w:rPr>
        <w:rFonts w:ascii="Arial" w:hAnsi="Arial" w:hint="default"/>
      </w:rPr>
    </w:lvl>
    <w:lvl w:ilvl="2" w:tplc="2E1647C6" w:tentative="1">
      <w:start w:val="1"/>
      <w:numFmt w:val="bullet"/>
      <w:lvlText w:val="•"/>
      <w:lvlJc w:val="left"/>
      <w:pPr>
        <w:tabs>
          <w:tab w:val="num" w:pos="2160"/>
        </w:tabs>
        <w:ind w:left="2160" w:hanging="360"/>
      </w:pPr>
      <w:rPr>
        <w:rFonts w:ascii="Arial" w:hAnsi="Arial" w:hint="default"/>
      </w:rPr>
    </w:lvl>
    <w:lvl w:ilvl="3" w:tplc="FD647064" w:tentative="1">
      <w:start w:val="1"/>
      <w:numFmt w:val="bullet"/>
      <w:lvlText w:val="•"/>
      <w:lvlJc w:val="left"/>
      <w:pPr>
        <w:tabs>
          <w:tab w:val="num" w:pos="2880"/>
        </w:tabs>
        <w:ind w:left="2880" w:hanging="360"/>
      </w:pPr>
      <w:rPr>
        <w:rFonts w:ascii="Arial" w:hAnsi="Arial" w:hint="default"/>
      </w:rPr>
    </w:lvl>
    <w:lvl w:ilvl="4" w:tplc="11844FE2" w:tentative="1">
      <w:start w:val="1"/>
      <w:numFmt w:val="bullet"/>
      <w:lvlText w:val="•"/>
      <w:lvlJc w:val="left"/>
      <w:pPr>
        <w:tabs>
          <w:tab w:val="num" w:pos="3600"/>
        </w:tabs>
        <w:ind w:left="3600" w:hanging="360"/>
      </w:pPr>
      <w:rPr>
        <w:rFonts w:ascii="Arial" w:hAnsi="Arial" w:hint="default"/>
      </w:rPr>
    </w:lvl>
    <w:lvl w:ilvl="5" w:tplc="24123A88" w:tentative="1">
      <w:start w:val="1"/>
      <w:numFmt w:val="bullet"/>
      <w:lvlText w:val="•"/>
      <w:lvlJc w:val="left"/>
      <w:pPr>
        <w:tabs>
          <w:tab w:val="num" w:pos="4320"/>
        </w:tabs>
        <w:ind w:left="4320" w:hanging="360"/>
      </w:pPr>
      <w:rPr>
        <w:rFonts w:ascii="Arial" w:hAnsi="Arial" w:hint="default"/>
      </w:rPr>
    </w:lvl>
    <w:lvl w:ilvl="6" w:tplc="FB245588" w:tentative="1">
      <w:start w:val="1"/>
      <w:numFmt w:val="bullet"/>
      <w:lvlText w:val="•"/>
      <w:lvlJc w:val="left"/>
      <w:pPr>
        <w:tabs>
          <w:tab w:val="num" w:pos="5040"/>
        </w:tabs>
        <w:ind w:left="5040" w:hanging="360"/>
      </w:pPr>
      <w:rPr>
        <w:rFonts w:ascii="Arial" w:hAnsi="Arial" w:hint="default"/>
      </w:rPr>
    </w:lvl>
    <w:lvl w:ilvl="7" w:tplc="C9486C46" w:tentative="1">
      <w:start w:val="1"/>
      <w:numFmt w:val="bullet"/>
      <w:lvlText w:val="•"/>
      <w:lvlJc w:val="left"/>
      <w:pPr>
        <w:tabs>
          <w:tab w:val="num" w:pos="5760"/>
        </w:tabs>
        <w:ind w:left="5760" w:hanging="360"/>
      </w:pPr>
      <w:rPr>
        <w:rFonts w:ascii="Arial" w:hAnsi="Arial" w:hint="default"/>
      </w:rPr>
    </w:lvl>
    <w:lvl w:ilvl="8" w:tplc="4DE01808" w:tentative="1">
      <w:start w:val="1"/>
      <w:numFmt w:val="bullet"/>
      <w:lvlText w:val="•"/>
      <w:lvlJc w:val="left"/>
      <w:pPr>
        <w:tabs>
          <w:tab w:val="num" w:pos="6480"/>
        </w:tabs>
        <w:ind w:left="6480" w:hanging="360"/>
      </w:pPr>
      <w:rPr>
        <w:rFonts w:ascii="Arial" w:hAnsi="Arial" w:hint="default"/>
      </w:rPr>
    </w:lvl>
  </w:abstractNum>
  <w:abstractNum w:abstractNumId="36">
    <w:nsid w:val="75AD346A"/>
    <w:multiLevelType w:val="hybridMultilevel"/>
    <w:tmpl w:val="10840A36"/>
    <w:lvl w:ilvl="0" w:tplc="2EEEC892">
      <w:start w:val="1"/>
      <w:numFmt w:val="bullet"/>
      <w:lvlText w:val="•"/>
      <w:lvlJc w:val="left"/>
      <w:pPr>
        <w:tabs>
          <w:tab w:val="num" w:pos="720"/>
        </w:tabs>
        <w:ind w:left="720" w:hanging="360"/>
      </w:pPr>
      <w:rPr>
        <w:rFonts w:ascii="Arial" w:hAnsi="Arial" w:hint="default"/>
      </w:rPr>
    </w:lvl>
    <w:lvl w:ilvl="1" w:tplc="1BF286B4" w:tentative="1">
      <w:start w:val="1"/>
      <w:numFmt w:val="bullet"/>
      <w:lvlText w:val="•"/>
      <w:lvlJc w:val="left"/>
      <w:pPr>
        <w:tabs>
          <w:tab w:val="num" w:pos="1440"/>
        </w:tabs>
        <w:ind w:left="1440" w:hanging="360"/>
      </w:pPr>
      <w:rPr>
        <w:rFonts w:ascii="Arial" w:hAnsi="Arial" w:hint="default"/>
      </w:rPr>
    </w:lvl>
    <w:lvl w:ilvl="2" w:tplc="0D942BFC" w:tentative="1">
      <w:start w:val="1"/>
      <w:numFmt w:val="bullet"/>
      <w:lvlText w:val="•"/>
      <w:lvlJc w:val="left"/>
      <w:pPr>
        <w:tabs>
          <w:tab w:val="num" w:pos="2160"/>
        </w:tabs>
        <w:ind w:left="2160" w:hanging="360"/>
      </w:pPr>
      <w:rPr>
        <w:rFonts w:ascii="Arial" w:hAnsi="Arial" w:hint="default"/>
      </w:rPr>
    </w:lvl>
    <w:lvl w:ilvl="3" w:tplc="E7040170" w:tentative="1">
      <w:start w:val="1"/>
      <w:numFmt w:val="bullet"/>
      <w:lvlText w:val="•"/>
      <w:lvlJc w:val="left"/>
      <w:pPr>
        <w:tabs>
          <w:tab w:val="num" w:pos="2880"/>
        </w:tabs>
        <w:ind w:left="2880" w:hanging="360"/>
      </w:pPr>
      <w:rPr>
        <w:rFonts w:ascii="Arial" w:hAnsi="Arial" w:hint="default"/>
      </w:rPr>
    </w:lvl>
    <w:lvl w:ilvl="4" w:tplc="86B0A922" w:tentative="1">
      <w:start w:val="1"/>
      <w:numFmt w:val="bullet"/>
      <w:lvlText w:val="•"/>
      <w:lvlJc w:val="left"/>
      <w:pPr>
        <w:tabs>
          <w:tab w:val="num" w:pos="3600"/>
        </w:tabs>
        <w:ind w:left="3600" w:hanging="360"/>
      </w:pPr>
      <w:rPr>
        <w:rFonts w:ascii="Arial" w:hAnsi="Arial" w:hint="default"/>
      </w:rPr>
    </w:lvl>
    <w:lvl w:ilvl="5" w:tplc="1EBA47A0" w:tentative="1">
      <w:start w:val="1"/>
      <w:numFmt w:val="bullet"/>
      <w:lvlText w:val="•"/>
      <w:lvlJc w:val="left"/>
      <w:pPr>
        <w:tabs>
          <w:tab w:val="num" w:pos="4320"/>
        </w:tabs>
        <w:ind w:left="4320" w:hanging="360"/>
      </w:pPr>
      <w:rPr>
        <w:rFonts w:ascii="Arial" w:hAnsi="Arial" w:hint="default"/>
      </w:rPr>
    </w:lvl>
    <w:lvl w:ilvl="6" w:tplc="18F4D0A4" w:tentative="1">
      <w:start w:val="1"/>
      <w:numFmt w:val="bullet"/>
      <w:lvlText w:val="•"/>
      <w:lvlJc w:val="left"/>
      <w:pPr>
        <w:tabs>
          <w:tab w:val="num" w:pos="5040"/>
        </w:tabs>
        <w:ind w:left="5040" w:hanging="360"/>
      </w:pPr>
      <w:rPr>
        <w:rFonts w:ascii="Arial" w:hAnsi="Arial" w:hint="default"/>
      </w:rPr>
    </w:lvl>
    <w:lvl w:ilvl="7" w:tplc="B84A6828" w:tentative="1">
      <w:start w:val="1"/>
      <w:numFmt w:val="bullet"/>
      <w:lvlText w:val="•"/>
      <w:lvlJc w:val="left"/>
      <w:pPr>
        <w:tabs>
          <w:tab w:val="num" w:pos="5760"/>
        </w:tabs>
        <w:ind w:left="5760" w:hanging="360"/>
      </w:pPr>
      <w:rPr>
        <w:rFonts w:ascii="Arial" w:hAnsi="Arial" w:hint="default"/>
      </w:rPr>
    </w:lvl>
    <w:lvl w:ilvl="8" w:tplc="437A082A" w:tentative="1">
      <w:start w:val="1"/>
      <w:numFmt w:val="bullet"/>
      <w:lvlText w:val="•"/>
      <w:lvlJc w:val="left"/>
      <w:pPr>
        <w:tabs>
          <w:tab w:val="num" w:pos="6480"/>
        </w:tabs>
        <w:ind w:left="6480" w:hanging="360"/>
      </w:pPr>
      <w:rPr>
        <w:rFonts w:ascii="Arial" w:hAnsi="Arial" w:hint="default"/>
      </w:rPr>
    </w:lvl>
  </w:abstractNum>
  <w:abstractNum w:abstractNumId="37">
    <w:nsid w:val="76823649"/>
    <w:multiLevelType w:val="hybridMultilevel"/>
    <w:tmpl w:val="A5E278E8"/>
    <w:lvl w:ilvl="0" w:tplc="B840EA08">
      <w:start w:val="1"/>
      <w:numFmt w:val="bullet"/>
      <w:lvlText w:val="•"/>
      <w:lvlJc w:val="left"/>
      <w:pPr>
        <w:tabs>
          <w:tab w:val="num" w:pos="720"/>
        </w:tabs>
        <w:ind w:left="720" w:hanging="360"/>
      </w:pPr>
      <w:rPr>
        <w:rFonts w:ascii="Arial" w:hAnsi="Arial" w:hint="default"/>
      </w:rPr>
    </w:lvl>
    <w:lvl w:ilvl="1" w:tplc="D7D254A4" w:tentative="1">
      <w:start w:val="1"/>
      <w:numFmt w:val="bullet"/>
      <w:lvlText w:val="•"/>
      <w:lvlJc w:val="left"/>
      <w:pPr>
        <w:tabs>
          <w:tab w:val="num" w:pos="1440"/>
        </w:tabs>
        <w:ind w:left="1440" w:hanging="360"/>
      </w:pPr>
      <w:rPr>
        <w:rFonts w:ascii="Arial" w:hAnsi="Arial" w:hint="default"/>
      </w:rPr>
    </w:lvl>
    <w:lvl w:ilvl="2" w:tplc="8C6C6C62" w:tentative="1">
      <w:start w:val="1"/>
      <w:numFmt w:val="bullet"/>
      <w:lvlText w:val="•"/>
      <w:lvlJc w:val="left"/>
      <w:pPr>
        <w:tabs>
          <w:tab w:val="num" w:pos="2160"/>
        </w:tabs>
        <w:ind w:left="2160" w:hanging="360"/>
      </w:pPr>
      <w:rPr>
        <w:rFonts w:ascii="Arial" w:hAnsi="Arial" w:hint="default"/>
      </w:rPr>
    </w:lvl>
    <w:lvl w:ilvl="3" w:tplc="7BEC8D90" w:tentative="1">
      <w:start w:val="1"/>
      <w:numFmt w:val="bullet"/>
      <w:lvlText w:val="•"/>
      <w:lvlJc w:val="left"/>
      <w:pPr>
        <w:tabs>
          <w:tab w:val="num" w:pos="2880"/>
        </w:tabs>
        <w:ind w:left="2880" w:hanging="360"/>
      </w:pPr>
      <w:rPr>
        <w:rFonts w:ascii="Arial" w:hAnsi="Arial" w:hint="default"/>
      </w:rPr>
    </w:lvl>
    <w:lvl w:ilvl="4" w:tplc="47887A50" w:tentative="1">
      <w:start w:val="1"/>
      <w:numFmt w:val="bullet"/>
      <w:lvlText w:val="•"/>
      <w:lvlJc w:val="left"/>
      <w:pPr>
        <w:tabs>
          <w:tab w:val="num" w:pos="3600"/>
        </w:tabs>
        <w:ind w:left="3600" w:hanging="360"/>
      </w:pPr>
      <w:rPr>
        <w:rFonts w:ascii="Arial" w:hAnsi="Arial" w:hint="default"/>
      </w:rPr>
    </w:lvl>
    <w:lvl w:ilvl="5" w:tplc="B50AEDE0" w:tentative="1">
      <w:start w:val="1"/>
      <w:numFmt w:val="bullet"/>
      <w:lvlText w:val="•"/>
      <w:lvlJc w:val="left"/>
      <w:pPr>
        <w:tabs>
          <w:tab w:val="num" w:pos="4320"/>
        </w:tabs>
        <w:ind w:left="4320" w:hanging="360"/>
      </w:pPr>
      <w:rPr>
        <w:rFonts w:ascii="Arial" w:hAnsi="Arial" w:hint="default"/>
      </w:rPr>
    </w:lvl>
    <w:lvl w:ilvl="6" w:tplc="42EE1B5A" w:tentative="1">
      <w:start w:val="1"/>
      <w:numFmt w:val="bullet"/>
      <w:lvlText w:val="•"/>
      <w:lvlJc w:val="left"/>
      <w:pPr>
        <w:tabs>
          <w:tab w:val="num" w:pos="5040"/>
        </w:tabs>
        <w:ind w:left="5040" w:hanging="360"/>
      </w:pPr>
      <w:rPr>
        <w:rFonts w:ascii="Arial" w:hAnsi="Arial" w:hint="default"/>
      </w:rPr>
    </w:lvl>
    <w:lvl w:ilvl="7" w:tplc="8E46A1FA" w:tentative="1">
      <w:start w:val="1"/>
      <w:numFmt w:val="bullet"/>
      <w:lvlText w:val="•"/>
      <w:lvlJc w:val="left"/>
      <w:pPr>
        <w:tabs>
          <w:tab w:val="num" w:pos="5760"/>
        </w:tabs>
        <w:ind w:left="5760" w:hanging="360"/>
      </w:pPr>
      <w:rPr>
        <w:rFonts w:ascii="Arial" w:hAnsi="Arial" w:hint="default"/>
      </w:rPr>
    </w:lvl>
    <w:lvl w:ilvl="8" w:tplc="903CAF7E" w:tentative="1">
      <w:start w:val="1"/>
      <w:numFmt w:val="bullet"/>
      <w:lvlText w:val="•"/>
      <w:lvlJc w:val="left"/>
      <w:pPr>
        <w:tabs>
          <w:tab w:val="num" w:pos="6480"/>
        </w:tabs>
        <w:ind w:left="6480" w:hanging="360"/>
      </w:pPr>
      <w:rPr>
        <w:rFonts w:ascii="Arial" w:hAnsi="Arial" w:hint="default"/>
      </w:rPr>
    </w:lvl>
  </w:abstractNum>
  <w:abstractNum w:abstractNumId="38">
    <w:nsid w:val="7C355BF4"/>
    <w:multiLevelType w:val="hybridMultilevel"/>
    <w:tmpl w:val="ADFC2D0A"/>
    <w:lvl w:ilvl="0" w:tplc="2168F338">
      <w:start w:val="1"/>
      <w:numFmt w:val="bullet"/>
      <w:lvlText w:val="•"/>
      <w:lvlJc w:val="left"/>
      <w:pPr>
        <w:tabs>
          <w:tab w:val="num" w:pos="720"/>
        </w:tabs>
        <w:ind w:left="720" w:hanging="360"/>
      </w:pPr>
      <w:rPr>
        <w:rFonts w:ascii="Arial" w:hAnsi="Arial" w:hint="default"/>
      </w:rPr>
    </w:lvl>
    <w:lvl w:ilvl="1" w:tplc="6A1E967C" w:tentative="1">
      <w:start w:val="1"/>
      <w:numFmt w:val="bullet"/>
      <w:lvlText w:val="•"/>
      <w:lvlJc w:val="left"/>
      <w:pPr>
        <w:tabs>
          <w:tab w:val="num" w:pos="1440"/>
        </w:tabs>
        <w:ind w:left="1440" w:hanging="360"/>
      </w:pPr>
      <w:rPr>
        <w:rFonts w:ascii="Arial" w:hAnsi="Arial" w:hint="default"/>
      </w:rPr>
    </w:lvl>
    <w:lvl w:ilvl="2" w:tplc="8E6C69C8" w:tentative="1">
      <w:start w:val="1"/>
      <w:numFmt w:val="bullet"/>
      <w:lvlText w:val="•"/>
      <w:lvlJc w:val="left"/>
      <w:pPr>
        <w:tabs>
          <w:tab w:val="num" w:pos="2160"/>
        </w:tabs>
        <w:ind w:left="2160" w:hanging="360"/>
      </w:pPr>
      <w:rPr>
        <w:rFonts w:ascii="Arial" w:hAnsi="Arial" w:hint="default"/>
      </w:rPr>
    </w:lvl>
    <w:lvl w:ilvl="3" w:tplc="952E882A" w:tentative="1">
      <w:start w:val="1"/>
      <w:numFmt w:val="bullet"/>
      <w:lvlText w:val="•"/>
      <w:lvlJc w:val="left"/>
      <w:pPr>
        <w:tabs>
          <w:tab w:val="num" w:pos="2880"/>
        </w:tabs>
        <w:ind w:left="2880" w:hanging="360"/>
      </w:pPr>
      <w:rPr>
        <w:rFonts w:ascii="Arial" w:hAnsi="Arial" w:hint="default"/>
      </w:rPr>
    </w:lvl>
    <w:lvl w:ilvl="4" w:tplc="4BF8FE7E" w:tentative="1">
      <w:start w:val="1"/>
      <w:numFmt w:val="bullet"/>
      <w:lvlText w:val="•"/>
      <w:lvlJc w:val="left"/>
      <w:pPr>
        <w:tabs>
          <w:tab w:val="num" w:pos="3600"/>
        </w:tabs>
        <w:ind w:left="3600" w:hanging="360"/>
      </w:pPr>
      <w:rPr>
        <w:rFonts w:ascii="Arial" w:hAnsi="Arial" w:hint="default"/>
      </w:rPr>
    </w:lvl>
    <w:lvl w:ilvl="5" w:tplc="D72C3174" w:tentative="1">
      <w:start w:val="1"/>
      <w:numFmt w:val="bullet"/>
      <w:lvlText w:val="•"/>
      <w:lvlJc w:val="left"/>
      <w:pPr>
        <w:tabs>
          <w:tab w:val="num" w:pos="4320"/>
        </w:tabs>
        <w:ind w:left="4320" w:hanging="360"/>
      </w:pPr>
      <w:rPr>
        <w:rFonts w:ascii="Arial" w:hAnsi="Arial" w:hint="default"/>
      </w:rPr>
    </w:lvl>
    <w:lvl w:ilvl="6" w:tplc="8FF080CC" w:tentative="1">
      <w:start w:val="1"/>
      <w:numFmt w:val="bullet"/>
      <w:lvlText w:val="•"/>
      <w:lvlJc w:val="left"/>
      <w:pPr>
        <w:tabs>
          <w:tab w:val="num" w:pos="5040"/>
        </w:tabs>
        <w:ind w:left="5040" w:hanging="360"/>
      </w:pPr>
      <w:rPr>
        <w:rFonts w:ascii="Arial" w:hAnsi="Arial" w:hint="default"/>
      </w:rPr>
    </w:lvl>
    <w:lvl w:ilvl="7" w:tplc="8B84F066" w:tentative="1">
      <w:start w:val="1"/>
      <w:numFmt w:val="bullet"/>
      <w:lvlText w:val="•"/>
      <w:lvlJc w:val="left"/>
      <w:pPr>
        <w:tabs>
          <w:tab w:val="num" w:pos="5760"/>
        </w:tabs>
        <w:ind w:left="5760" w:hanging="360"/>
      </w:pPr>
      <w:rPr>
        <w:rFonts w:ascii="Arial" w:hAnsi="Arial" w:hint="default"/>
      </w:rPr>
    </w:lvl>
    <w:lvl w:ilvl="8" w:tplc="144E3376" w:tentative="1">
      <w:start w:val="1"/>
      <w:numFmt w:val="bullet"/>
      <w:lvlText w:val="•"/>
      <w:lvlJc w:val="left"/>
      <w:pPr>
        <w:tabs>
          <w:tab w:val="num" w:pos="6480"/>
        </w:tabs>
        <w:ind w:left="6480" w:hanging="360"/>
      </w:pPr>
      <w:rPr>
        <w:rFonts w:ascii="Arial" w:hAnsi="Arial" w:hint="default"/>
      </w:rPr>
    </w:lvl>
  </w:abstractNum>
  <w:abstractNum w:abstractNumId="39">
    <w:nsid w:val="7CD720E8"/>
    <w:multiLevelType w:val="hybridMultilevel"/>
    <w:tmpl w:val="4ABC7A00"/>
    <w:lvl w:ilvl="0" w:tplc="B93E1B8A">
      <w:start w:val="1"/>
      <w:numFmt w:val="decimal"/>
      <w:lvlText w:val="%1."/>
      <w:lvlJc w:val="left"/>
      <w:pPr>
        <w:tabs>
          <w:tab w:val="num" w:pos="720"/>
        </w:tabs>
        <w:ind w:left="720" w:hanging="360"/>
      </w:pPr>
    </w:lvl>
    <w:lvl w:ilvl="1" w:tplc="F1585190" w:tentative="1">
      <w:start w:val="1"/>
      <w:numFmt w:val="decimal"/>
      <w:lvlText w:val="%2."/>
      <w:lvlJc w:val="left"/>
      <w:pPr>
        <w:tabs>
          <w:tab w:val="num" w:pos="1440"/>
        </w:tabs>
        <w:ind w:left="1440" w:hanging="360"/>
      </w:pPr>
    </w:lvl>
    <w:lvl w:ilvl="2" w:tplc="637AC884" w:tentative="1">
      <w:start w:val="1"/>
      <w:numFmt w:val="decimal"/>
      <w:lvlText w:val="%3."/>
      <w:lvlJc w:val="left"/>
      <w:pPr>
        <w:tabs>
          <w:tab w:val="num" w:pos="2160"/>
        </w:tabs>
        <w:ind w:left="2160" w:hanging="360"/>
      </w:pPr>
    </w:lvl>
    <w:lvl w:ilvl="3" w:tplc="231AE4DA" w:tentative="1">
      <w:start w:val="1"/>
      <w:numFmt w:val="decimal"/>
      <w:lvlText w:val="%4."/>
      <w:lvlJc w:val="left"/>
      <w:pPr>
        <w:tabs>
          <w:tab w:val="num" w:pos="2880"/>
        </w:tabs>
        <w:ind w:left="2880" w:hanging="360"/>
      </w:pPr>
    </w:lvl>
    <w:lvl w:ilvl="4" w:tplc="0F0EE598" w:tentative="1">
      <w:start w:val="1"/>
      <w:numFmt w:val="decimal"/>
      <w:lvlText w:val="%5."/>
      <w:lvlJc w:val="left"/>
      <w:pPr>
        <w:tabs>
          <w:tab w:val="num" w:pos="3600"/>
        </w:tabs>
        <w:ind w:left="3600" w:hanging="360"/>
      </w:pPr>
    </w:lvl>
    <w:lvl w:ilvl="5" w:tplc="BCBAE3F8" w:tentative="1">
      <w:start w:val="1"/>
      <w:numFmt w:val="decimal"/>
      <w:lvlText w:val="%6."/>
      <w:lvlJc w:val="left"/>
      <w:pPr>
        <w:tabs>
          <w:tab w:val="num" w:pos="4320"/>
        </w:tabs>
        <w:ind w:left="4320" w:hanging="360"/>
      </w:pPr>
    </w:lvl>
    <w:lvl w:ilvl="6" w:tplc="3FE24C32" w:tentative="1">
      <w:start w:val="1"/>
      <w:numFmt w:val="decimal"/>
      <w:lvlText w:val="%7."/>
      <w:lvlJc w:val="left"/>
      <w:pPr>
        <w:tabs>
          <w:tab w:val="num" w:pos="5040"/>
        </w:tabs>
        <w:ind w:left="5040" w:hanging="360"/>
      </w:pPr>
    </w:lvl>
    <w:lvl w:ilvl="7" w:tplc="9C26F7D6" w:tentative="1">
      <w:start w:val="1"/>
      <w:numFmt w:val="decimal"/>
      <w:lvlText w:val="%8."/>
      <w:lvlJc w:val="left"/>
      <w:pPr>
        <w:tabs>
          <w:tab w:val="num" w:pos="5760"/>
        </w:tabs>
        <w:ind w:left="5760" w:hanging="360"/>
      </w:pPr>
    </w:lvl>
    <w:lvl w:ilvl="8" w:tplc="9464607E" w:tentative="1">
      <w:start w:val="1"/>
      <w:numFmt w:val="decimal"/>
      <w:lvlText w:val="%9."/>
      <w:lvlJc w:val="left"/>
      <w:pPr>
        <w:tabs>
          <w:tab w:val="num" w:pos="6480"/>
        </w:tabs>
        <w:ind w:left="6480" w:hanging="360"/>
      </w:pPr>
    </w:lvl>
  </w:abstractNum>
  <w:abstractNum w:abstractNumId="40">
    <w:nsid w:val="7EFB2AB2"/>
    <w:multiLevelType w:val="hybridMultilevel"/>
    <w:tmpl w:val="503A2E28"/>
    <w:lvl w:ilvl="0" w:tplc="3202C5EC">
      <w:start w:val="1"/>
      <w:numFmt w:val="bullet"/>
      <w:lvlText w:val="•"/>
      <w:lvlJc w:val="left"/>
      <w:pPr>
        <w:tabs>
          <w:tab w:val="num" w:pos="720"/>
        </w:tabs>
        <w:ind w:left="720" w:hanging="360"/>
      </w:pPr>
      <w:rPr>
        <w:rFonts w:ascii="Arial" w:hAnsi="Arial" w:hint="default"/>
      </w:rPr>
    </w:lvl>
    <w:lvl w:ilvl="1" w:tplc="8CCAA460" w:tentative="1">
      <w:start w:val="1"/>
      <w:numFmt w:val="bullet"/>
      <w:lvlText w:val="•"/>
      <w:lvlJc w:val="left"/>
      <w:pPr>
        <w:tabs>
          <w:tab w:val="num" w:pos="1440"/>
        </w:tabs>
        <w:ind w:left="1440" w:hanging="360"/>
      </w:pPr>
      <w:rPr>
        <w:rFonts w:ascii="Arial" w:hAnsi="Arial" w:hint="default"/>
      </w:rPr>
    </w:lvl>
    <w:lvl w:ilvl="2" w:tplc="A31272E6" w:tentative="1">
      <w:start w:val="1"/>
      <w:numFmt w:val="bullet"/>
      <w:lvlText w:val="•"/>
      <w:lvlJc w:val="left"/>
      <w:pPr>
        <w:tabs>
          <w:tab w:val="num" w:pos="2160"/>
        </w:tabs>
        <w:ind w:left="2160" w:hanging="360"/>
      </w:pPr>
      <w:rPr>
        <w:rFonts w:ascii="Arial" w:hAnsi="Arial" w:hint="default"/>
      </w:rPr>
    </w:lvl>
    <w:lvl w:ilvl="3" w:tplc="6BA2A244" w:tentative="1">
      <w:start w:val="1"/>
      <w:numFmt w:val="bullet"/>
      <w:lvlText w:val="•"/>
      <w:lvlJc w:val="left"/>
      <w:pPr>
        <w:tabs>
          <w:tab w:val="num" w:pos="2880"/>
        </w:tabs>
        <w:ind w:left="2880" w:hanging="360"/>
      </w:pPr>
      <w:rPr>
        <w:rFonts w:ascii="Arial" w:hAnsi="Arial" w:hint="default"/>
      </w:rPr>
    </w:lvl>
    <w:lvl w:ilvl="4" w:tplc="B84818E0" w:tentative="1">
      <w:start w:val="1"/>
      <w:numFmt w:val="bullet"/>
      <w:lvlText w:val="•"/>
      <w:lvlJc w:val="left"/>
      <w:pPr>
        <w:tabs>
          <w:tab w:val="num" w:pos="3600"/>
        </w:tabs>
        <w:ind w:left="3600" w:hanging="360"/>
      </w:pPr>
      <w:rPr>
        <w:rFonts w:ascii="Arial" w:hAnsi="Arial" w:hint="default"/>
      </w:rPr>
    </w:lvl>
    <w:lvl w:ilvl="5" w:tplc="A6D02DE8" w:tentative="1">
      <w:start w:val="1"/>
      <w:numFmt w:val="bullet"/>
      <w:lvlText w:val="•"/>
      <w:lvlJc w:val="left"/>
      <w:pPr>
        <w:tabs>
          <w:tab w:val="num" w:pos="4320"/>
        </w:tabs>
        <w:ind w:left="4320" w:hanging="360"/>
      </w:pPr>
      <w:rPr>
        <w:rFonts w:ascii="Arial" w:hAnsi="Arial" w:hint="default"/>
      </w:rPr>
    </w:lvl>
    <w:lvl w:ilvl="6" w:tplc="AA920C66" w:tentative="1">
      <w:start w:val="1"/>
      <w:numFmt w:val="bullet"/>
      <w:lvlText w:val="•"/>
      <w:lvlJc w:val="left"/>
      <w:pPr>
        <w:tabs>
          <w:tab w:val="num" w:pos="5040"/>
        </w:tabs>
        <w:ind w:left="5040" w:hanging="360"/>
      </w:pPr>
      <w:rPr>
        <w:rFonts w:ascii="Arial" w:hAnsi="Arial" w:hint="default"/>
      </w:rPr>
    </w:lvl>
    <w:lvl w:ilvl="7" w:tplc="1C8477B4" w:tentative="1">
      <w:start w:val="1"/>
      <w:numFmt w:val="bullet"/>
      <w:lvlText w:val="•"/>
      <w:lvlJc w:val="left"/>
      <w:pPr>
        <w:tabs>
          <w:tab w:val="num" w:pos="5760"/>
        </w:tabs>
        <w:ind w:left="5760" w:hanging="360"/>
      </w:pPr>
      <w:rPr>
        <w:rFonts w:ascii="Arial" w:hAnsi="Arial" w:hint="default"/>
      </w:rPr>
    </w:lvl>
    <w:lvl w:ilvl="8" w:tplc="D8E68C32"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30"/>
  </w:num>
  <w:num w:numId="3">
    <w:abstractNumId w:val="13"/>
  </w:num>
  <w:num w:numId="4">
    <w:abstractNumId w:val="0"/>
  </w:num>
  <w:num w:numId="5">
    <w:abstractNumId w:val="8"/>
  </w:num>
  <w:num w:numId="6">
    <w:abstractNumId w:val="33"/>
  </w:num>
  <w:num w:numId="7">
    <w:abstractNumId w:val="29"/>
  </w:num>
  <w:num w:numId="8">
    <w:abstractNumId w:val="6"/>
  </w:num>
  <w:num w:numId="9">
    <w:abstractNumId w:val="9"/>
  </w:num>
  <w:num w:numId="10">
    <w:abstractNumId w:val="19"/>
  </w:num>
  <w:num w:numId="11">
    <w:abstractNumId w:val="25"/>
  </w:num>
  <w:num w:numId="12">
    <w:abstractNumId w:val="32"/>
  </w:num>
  <w:num w:numId="13">
    <w:abstractNumId w:val="27"/>
  </w:num>
  <w:num w:numId="14">
    <w:abstractNumId w:val="28"/>
  </w:num>
  <w:num w:numId="15">
    <w:abstractNumId w:val="5"/>
  </w:num>
  <w:num w:numId="16">
    <w:abstractNumId w:val="36"/>
  </w:num>
  <w:num w:numId="17">
    <w:abstractNumId w:val="2"/>
  </w:num>
  <w:num w:numId="18">
    <w:abstractNumId w:val="40"/>
  </w:num>
  <w:num w:numId="19">
    <w:abstractNumId w:val="1"/>
  </w:num>
  <w:num w:numId="20">
    <w:abstractNumId w:val="37"/>
  </w:num>
  <w:num w:numId="21">
    <w:abstractNumId w:val="17"/>
  </w:num>
  <w:num w:numId="22">
    <w:abstractNumId w:val="16"/>
  </w:num>
  <w:num w:numId="23">
    <w:abstractNumId w:val="21"/>
  </w:num>
  <w:num w:numId="24">
    <w:abstractNumId w:val="38"/>
  </w:num>
  <w:num w:numId="25">
    <w:abstractNumId w:val="7"/>
  </w:num>
  <w:num w:numId="26">
    <w:abstractNumId w:val="14"/>
  </w:num>
  <w:num w:numId="27">
    <w:abstractNumId w:val="20"/>
  </w:num>
  <w:num w:numId="28">
    <w:abstractNumId w:val="35"/>
  </w:num>
  <w:num w:numId="29">
    <w:abstractNumId w:val="39"/>
  </w:num>
  <w:num w:numId="30">
    <w:abstractNumId w:val="26"/>
  </w:num>
  <w:num w:numId="31">
    <w:abstractNumId w:val="4"/>
  </w:num>
  <w:num w:numId="32">
    <w:abstractNumId w:val="18"/>
  </w:num>
  <w:num w:numId="33">
    <w:abstractNumId w:val="12"/>
  </w:num>
  <w:num w:numId="34">
    <w:abstractNumId w:val="23"/>
  </w:num>
  <w:num w:numId="35">
    <w:abstractNumId w:val="11"/>
  </w:num>
  <w:num w:numId="36">
    <w:abstractNumId w:val="31"/>
  </w:num>
  <w:num w:numId="37">
    <w:abstractNumId w:val="22"/>
  </w:num>
  <w:num w:numId="38">
    <w:abstractNumId w:val="10"/>
  </w:num>
  <w:num w:numId="39">
    <w:abstractNumId w:val="15"/>
  </w:num>
  <w:num w:numId="40">
    <w:abstractNumId w:val="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C8"/>
    <w:rsid w:val="00006F36"/>
    <w:rsid w:val="00032882"/>
    <w:rsid w:val="00063F07"/>
    <w:rsid w:val="00066E0C"/>
    <w:rsid w:val="000A7038"/>
    <w:rsid w:val="000E138A"/>
    <w:rsid w:val="000E75EE"/>
    <w:rsid w:val="001011F2"/>
    <w:rsid w:val="00133993"/>
    <w:rsid w:val="001A584F"/>
    <w:rsid w:val="001B67F5"/>
    <w:rsid w:val="001E6C2C"/>
    <w:rsid w:val="002237E4"/>
    <w:rsid w:val="0022619F"/>
    <w:rsid w:val="00232455"/>
    <w:rsid w:val="00285B9D"/>
    <w:rsid w:val="002F3FF0"/>
    <w:rsid w:val="0030092D"/>
    <w:rsid w:val="00371142"/>
    <w:rsid w:val="00376CBC"/>
    <w:rsid w:val="00384525"/>
    <w:rsid w:val="0039554C"/>
    <w:rsid w:val="003C2731"/>
    <w:rsid w:val="003D3E7B"/>
    <w:rsid w:val="003F15A5"/>
    <w:rsid w:val="00423A51"/>
    <w:rsid w:val="00454873"/>
    <w:rsid w:val="00494506"/>
    <w:rsid w:val="004E18D1"/>
    <w:rsid w:val="004E2B4A"/>
    <w:rsid w:val="004E2B68"/>
    <w:rsid w:val="004F4226"/>
    <w:rsid w:val="004F43EC"/>
    <w:rsid w:val="005001F3"/>
    <w:rsid w:val="00516699"/>
    <w:rsid w:val="005322AE"/>
    <w:rsid w:val="0056077B"/>
    <w:rsid w:val="005E5185"/>
    <w:rsid w:val="00603757"/>
    <w:rsid w:val="00613205"/>
    <w:rsid w:val="00614854"/>
    <w:rsid w:val="0062187D"/>
    <w:rsid w:val="00625E72"/>
    <w:rsid w:val="006459C9"/>
    <w:rsid w:val="006522E3"/>
    <w:rsid w:val="0066724A"/>
    <w:rsid w:val="006913E8"/>
    <w:rsid w:val="007258BC"/>
    <w:rsid w:val="00757F25"/>
    <w:rsid w:val="007A4521"/>
    <w:rsid w:val="007B7BB2"/>
    <w:rsid w:val="007C3FE4"/>
    <w:rsid w:val="007C5290"/>
    <w:rsid w:val="007E716C"/>
    <w:rsid w:val="007F0A9D"/>
    <w:rsid w:val="007F38DA"/>
    <w:rsid w:val="0080537D"/>
    <w:rsid w:val="0085235D"/>
    <w:rsid w:val="008708B1"/>
    <w:rsid w:val="0087092A"/>
    <w:rsid w:val="008754CD"/>
    <w:rsid w:val="00882E86"/>
    <w:rsid w:val="00883066"/>
    <w:rsid w:val="008A5BEE"/>
    <w:rsid w:val="008B0100"/>
    <w:rsid w:val="008B0FF1"/>
    <w:rsid w:val="008C1E1B"/>
    <w:rsid w:val="00907FF7"/>
    <w:rsid w:val="0091254D"/>
    <w:rsid w:val="00925CFF"/>
    <w:rsid w:val="00962664"/>
    <w:rsid w:val="00964115"/>
    <w:rsid w:val="009720E5"/>
    <w:rsid w:val="0099324E"/>
    <w:rsid w:val="009F0D74"/>
    <w:rsid w:val="00A4653C"/>
    <w:rsid w:val="00A466B4"/>
    <w:rsid w:val="00A75D97"/>
    <w:rsid w:val="00A833DD"/>
    <w:rsid w:val="00A95571"/>
    <w:rsid w:val="00A97CDB"/>
    <w:rsid w:val="00AB62C8"/>
    <w:rsid w:val="00AE05AC"/>
    <w:rsid w:val="00AF2226"/>
    <w:rsid w:val="00AF329E"/>
    <w:rsid w:val="00AF4D90"/>
    <w:rsid w:val="00B55159"/>
    <w:rsid w:val="00B972B4"/>
    <w:rsid w:val="00B9763A"/>
    <w:rsid w:val="00BC3997"/>
    <w:rsid w:val="00BC7F26"/>
    <w:rsid w:val="00C03735"/>
    <w:rsid w:val="00C063E2"/>
    <w:rsid w:val="00C07E61"/>
    <w:rsid w:val="00C25383"/>
    <w:rsid w:val="00C4190C"/>
    <w:rsid w:val="00C5412E"/>
    <w:rsid w:val="00C54A19"/>
    <w:rsid w:val="00C62747"/>
    <w:rsid w:val="00C93579"/>
    <w:rsid w:val="00CA376F"/>
    <w:rsid w:val="00CC04FD"/>
    <w:rsid w:val="00CC62AA"/>
    <w:rsid w:val="00CD3A38"/>
    <w:rsid w:val="00D402DF"/>
    <w:rsid w:val="00D66D3E"/>
    <w:rsid w:val="00D96243"/>
    <w:rsid w:val="00DC65A6"/>
    <w:rsid w:val="00DD2DF3"/>
    <w:rsid w:val="00DE711A"/>
    <w:rsid w:val="00EA7D26"/>
    <w:rsid w:val="00F51991"/>
    <w:rsid w:val="00F554D7"/>
    <w:rsid w:val="00F83B2E"/>
    <w:rsid w:val="00FB11EB"/>
    <w:rsid w:val="00FD11D5"/>
    <w:rsid w:val="00FD14E9"/>
    <w:rsid w:val="00FE49DD"/>
    <w:rsid w:val="00FE4D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BE49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83"/>
  </w:style>
  <w:style w:type="paragraph" w:styleId="Heading1">
    <w:name w:val="heading 1"/>
    <w:basedOn w:val="Normal"/>
    <w:next w:val="Normal"/>
    <w:link w:val="Heading1Char"/>
    <w:uiPriority w:val="9"/>
    <w:qFormat/>
    <w:rsid w:val="003F15A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6C2C"/>
    <w:pPr>
      <w:spacing w:after="160" w:line="259" w:lineRule="auto"/>
      <w:ind w:left="720"/>
      <w:contextualSpacing/>
    </w:pPr>
    <w:rPr>
      <w:sz w:val="22"/>
      <w:szCs w:val="22"/>
      <w:lang w:val="en-GB"/>
    </w:rPr>
  </w:style>
  <w:style w:type="paragraph" w:styleId="Footer">
    <w:name w:val="footer"/>
    <w:basedOn w:val="Normal"/>
    <w:link w:val="FooterChar"/>
    <w:uiPriority w:val="99"/>
    <w:unhideWhenUsed/>
    <w:rsid w:val="00613205"/>
    <w:pPr>
      <w:tabs>
        <w:tab w:val="center" w:pos="4513"/>
        <w:tab w:val="right" w:pos="9026"/>
      </w:tabs>
    </w:pPr>
  </w:style>
  <w:style w:type="character" w:customStyle="1" w:styleId="FooterChar">
    <w:name w:val="Footer Char"/>
    <w:basedOn w:val="DefaultParagraphFont"/>
    <w:link w:val="Footer"/>
    <w:uiPriority w:val="99"/>
    <w:rsid w:val="00613205"/>
  </w:style>
  <w:style w:type="character" w:styleId="PageNumber">
    <w:name w:val="page number"/>
    <w:basedOn w:val="DefaultParagraphFont"/>
    <w:uiPriority w:val="99"/>
    <w:semiHidden/>
    <w:unhideWhenUsed/>
    <w:rsid w:val="00613205"/>
  </w:style>
  <w:style w:type="paragraph" w:customStyle="1" w:styleId="TableSubHead">
    <w:name w:val="TableSubHead"/>
    <w:basedOn w:val="Normal"/>
    <w:rsid w:val="005E5185"/>
    <w:pPr>
      <w:spacing w:before="120"/>
    </w:pPr>
    <w:rPr>
      <w:rFonts w:ascii="Times New Roman" w:eastAsia="Times New Roman" w:hAnsi="Times New Roman" w:cs="Times New Roman"/>
      <w:b/>
      <w:szCs w:val="20"/>
      <w:lang w:val="en-GB"/>
    </w:rPr>
  </w:style>
  <w:style w:type="character" w:customStyle="1" w:styleId="Heading1Char">
    <w:name w:val="Heading 1 Char"/>
    <w:basedOn w:val="DefaultParagraphFont"/>
    <w:link w:val="Heading1"/>
    <w:uiPriority w:val="9"/>
    <w:rsid w:val="003F15A5"/>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AF32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9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83"/>
  </w:style>
  <w:style w:type="paragraph" w:styleId="Heading1">
    <w:name w:val="heading 1"/>
    <w:basedOn w:val="Normal"/>
    <w:next w:val="Normal"/>
    <w:link w:val="Heading1Char"/>
    <w:uiPriority w:val="9"/>
    <w:qFormat/>
    <w:rsid w:val="003F15A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6C2C"/>
    <w:pPr>
      <w:spacing w:after="160" w:line="259" w:lineRule="auto"/>
      <w:ind w:left="720"/>
      <w:contextualSpacing/>
    </w:pPr>
    <w:rPr>
      <w:sz w:val="22"/>
      <w:szCs w:val="22"/>
      <w:lang w:val="en-GB"/>
    </w:rPr>
  </w:style>
  <w:style w:type="paragraph" w:styleId="Footer">
    <w:name w:val="footer"/>
    <w:basedOn w:val="Normal"/>
    <w:link w:val="FooterChar"/>
    <w:uiPriority w:val="99"/>
    <w:unhideWhenUsed/>
    <w:rsid w:val="00613205"/>
    <w:pPr>
      <w:tabs>
        <w:tab w:val="center" w:pos="4513"/>
        <w:tab w:val="right" w:pos="9026"/>
      </w:tabs>
    </w:pPr>
  </w:style>
  <w:style w:type="character" w:customStyle="1" w:styleId="FooterChar">
    <w:name w:val="Footer Char"/>
    <w:basedOn w:val="DefaultParagraphFont"/>
    <w:link w:val="Footer"/>
    <w:uiPriority w:val="99"/>
    <w:rsid w:val="00613205"/>
  </w:style>
  <w:style w:type="character" w:styleId="PageNumber">
    <w:name w:val="page number"/>
    <w:basedOn w:val="DefaultParagraphFont"/>
    <w:uiPriority w:val="99"/>
    <w:semiHidden/>
    <w:unhideWhenUsed/>
    <w:rsid w:val="00613205"/>
  </w:style>
  <w:style w:type="paragraph" w:customStyle="1" w:styleId="TableSubHead">
    <w:name w:val="TableSubHead"/>
    <w:basedOn w:val="Normal"/>
    <w:rsid w:val="005E5185"/>
    <w:pPr>
      <w:spacing w:before="120"/>
    </w:pPr>
    <w:rPr>
      <w:rFonts w:ascii="Times New Roman" w:eastAsia="Times New Roman" w:hAnsi="Times New Roman" w:cs="Times New Roman"/>
      <w:b/>
      <w:szCs w:val="20"/>
      <w:lang w:val="en-GB"/>
    </w:rPr>
  </w:style>
  <w:style w:type="character" w:customStyle="1" w:styleId="Heading1Char">
    <w:name w:val="Heading 1 Char"/>
    <w:basedOn w:val="DefaultParagraphFont"/>
    <w:link w:val="Heading1"/>
    <w:uiPriority w:val="9"/>
    <w:rsid w:val="003F15A5"/>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AF32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228">
      <w:bodyDiv w:val="1"/>
      <w:marLeft w:val="0"/>
      <w:marRight w:val="0"/>
      <w:marTop w:val="0"/>
      <w:marBottom w:val="0"/>
      <w:divBdr>
        <w:top w:val="none" w:sz="0" w:space="0" w:color="auto"/>
        <w:left w:val="none" w:sz="0" w:space="0" w:color="auto"/>
        <w:bottom w:val="none" w:sz="0" w:space="0" w:color="auto"/>
        <w:right w:val="none" w:sz="0" w:space="0" w:color="auto"/>
      </w:divBdr>
      <w:divsChild>
        <w:div w:id="248197080">
          <w:marLeft w:val="806"/>
          <w:marRight w:val="0"/>
          <w:marTop w:val="200"/>
          <w:marBottom w:val="0"/>
          <w:divBdr>
            <w:top w:val="none" w:sz="0" w:space="0" w:color="auto"/>
            <w:left w:val="none" w:sz="0" w:space="0" w:color="auto"/>
            <w:bottom w:val="none" w:sz="0" w:space="0" w:color="auto"/>
            <w:right w:val="none" w:sz="0" w:space="0" w:color="auto"/>
          </w:divBdr>
        </w:div>
        <w:div w:id="60254069">
          <w:marLeft w:val="806"/>
          <w:marRight w:val="0"/>
          <w:marTop w:val="200"/>
          <w:marBottom w:val="0"/>
          <w:divBdr>
            <w:top w:val="none" w:sz="0" w:space="0" w:color="auto"/>
            <w:left w:val="none" w:sz="0" w:space="0" w:color="auto"/>
            <w:bottom w:val="none" w:sz="0" w:space="0" w:color="auto"/>
            <w:right w:val="none" w:sz="0" w:space="0" w:color="auto"/>
          </w:divBdr>
        </w:div>
        <w:div w:id="1007944891">
          <w:marLeft w:val="806"/>
          <w:marRight w:val="0"/>
          <w:marTop w:val="200"/>
          <w:marBottom w:val="0"/>
          <w:divBdr>
            <w:top w:val="none" w:sz="0" w:space="0" w:color="auto"/>
            <w:left w:val="none" w:sz="0" w:space="0" w:color="auto"/>
            <w:bottom w:val="none" w:sz="0" w:space="0" w:color="auto"/>
            <w:right w:val="none" w:sz="0" w:space="0" w:color="auto"/>
          </w:divBdr>
        </w:div>
      </w:divsChild>
    </w:div>
    <w:div w:id="59526102">
      <w:bodyDiv w:val="1"/>
      <w:marLeft w:val="0"/>
      <w:marRight w:val="0"/>
      <w:marTop w:val="0"/>
      <w:marBottom w:val="0"/>
      <w:divBdr>
        <w:top w:val="none" w:sz="0" w:space="0" w:color="auto"/>
        <w:left w:val="none" w:sz="0" w:space="0" w:color="auto"/>
        <w:bottom w:val="none" w:sz="0" w:space="0" w:color="auto"/>
        <w:right w:val="none" w:sz="0" w:space="0" w:color="auto"/>
      </w:divBdr>
    </w:div>
    <w:div w:id="90586026">
      <w:bodyDiv w:val="1"/>
      <w:marLeft w:val="0"/>
      <w:marRight w:val="0"/>
      <w:marTop w:val="0"/>
      <w:marBottom w:val="0"/>
      <w:divBdr>
        <w:top w:val="none" w:sz="0" w:space="0" w:color="auto"/>
        <w:left w:val="none" w:sz="0" w:space="0" w:color="auto"/>
        <w:bottom w:val="none" w:sz="0" w:space="0" w:color="auto"/>
        <w:right w:val="none" w:sz="0" w:space="0" w:color="auto"/>
      </w:divBdr>
      <w:divsChild>
        <w:div w:id="1302422568">
          <w:marLeft w:val="360"/>
          <w:marRight w:val="0"/>
          <w:marTop w:val="200"/>
          <w:marBottom w:val="0"/>
          <w:divBdr>
            <w:top w:val="none" w:sz="0" w:space="0" w:color="auto"/>
            <w:left w:val="none" w:sz="0" w:space="0" w:color="auto"/>
            <w:bottom w:val="none" w:sz="0" w:space="0" w:color="auto"/>
            <w:right w:val="none" w:sz="0" w:space="0" w:color="auto"/>
          </w:divBdr>
        </w:div>
        <w:div w:id="246504589">
          <w:marLeft w:val="360"/>
          <w:marRight w:val="0"/>
          <w:marTop w:val="200"/>
          <w:marBottom w:val="0"/>
          <w:divBdr>
            <w:top w:val="none" w:sz="0" w:space="0" w:color="auto"/>
            <w:left w:val="none" w:sz="0" w:space="0" w:color="auto"/>
            <w:bottom w:val="none" w:sz="0" w:space="0" w:color="auto"/>
            <w:right w:val="none" w:sz="0" w:space="0" w:color="auto"/>
          </w:divBdr>
        </w:div>
        <w:div w:id="1919629955">
          <w:marLeft w:val="360"/>
          <w:marRight w:val="0"/>
          <w:marTop w:val="200"/>
          <w:marBottom w:val="0"/>
          <w:divBdr>
            <w:top w:val="none" w:sz="0" w:space="0" w:color="auto"/>
            <w:left w:val="none" w:sz="0" w:space="0" w:color="auto"/>
            <w:bottom w:val="none" w:sz="0" w:space="0" w:color="auto"/>
            <w:right w:val="none" w:sz="0" w:space="0" w:color="auto"/>
          </w:divBdr>
        </w:div>
        <w:div w:id="1716613480">
          <w:marLeft w:val="360"/>
          <w:marRight w:val="0"/>
          <w:marTop w:val="200"/>
          <w:marBottom w:val="0"/>
          <w:divBdr>
            <w:top w:val="none" w:sz="0" w:space="0" w:color="auto"/>
            <w:left w:val="none" w:sz="0" w:space="0" w:color="auto"/>
            <w:bottom w:val="none" w:sz="0" w:space="0" w:color="auto"/>
            <w:right w:val="none" w:sz="0" w:space="0" w:color="auto"/>
          </w:divBdr>
        </w:div>
        <w:div w:id="942802167">
          <w:marLeft w:val="360"/>
          <w:marRight w:val="0"/>
          <w:marTop w:val="200"/>
          <w:marBottom w:val="0"/>
          <w:divBdr>
            <w:top w:val="none" w:sz="0" w:space="0" w:color="auto"/>
            <w:left w:val="none" w:sz="0" w:space="0" w:color="auto"/>
            <w:bottom w:val="none" w:sz="0" w:space="0" w:color="auto"/>
            <w:right w:val="none" w:sz="0" w:space="0" w:color="auto"/>
          </w:divBdr>
        </w:div>
        <w:div w:id="1864052416">
          <w:marLeft w:val="360"/>
          <w:marRight w:val="0"/>
          <w:marTop w:val="200"/>
          <w:marBottom w:val="0"/>
          <w:divBdr>
            <w:top w:val="none" w:sz="0" w:space="0" w:color="auto"/>
            <w:left w:val="none" w:sz="0" w:space="0" w:color="auto"/>
            <w:bottom w:val="none" w:sz="0" w:space="0" w:color="auto"/>
            <w:right w:val="none" w:sz="0" w:space="0" w:color="auto"/>
          </w:divBdr>
        </w:div>
        <w:div w:id="2032756033">
          <w:marLeft w:val="360"/>
          <w:marRight w:val="0"/>
          <w:marTop w:val="200"/>
          <w:marBottom w:val="0"/>
          <w:divBdr>
            <w:top w:val="none" w:sz="0" w:space="0" w:color="auto"/>
            <w:left w:val="none" w:sz="0" w:space="0" w:color="auto"/>
            <w:bottom w:val="none" w:sz="0" w:space="0" w:color="auto"/>
            <w:right w:val="none" w:sz="0" w:space="0" w:color="auto"/>
          </w:divBdr>
        </w:div>
      </w:divsChild>
    </w:div>
    <w:div w:id="115177435">
      <w:bodyDiv w:val="1"/>
      <w:marLeft w:val="0"/>
      <w:marRight w:val="0"/>
      <w:marTop w:val="0"/>
      <w:marBottom w:val="0"/>
      <w:divBdr>
        <w:top w:val="none" w:sz="0" w:space="0" w:color="auto"/>
        <w:left w:val="none" w:sz="0" w:space="0" w:color="auto"/>
        <w:bottom w:val="none" w:sz="0" w:space="0" w:color="auto"/>
        <w:right w:val="none" w:sz="0" w:space="0" w:color="auto"/>
      </w:divBdr>
    </w:div>
    <w:div w:id="162822178">
      <w:bodyDiv w:val="1"/>
      <w:marLeft w:val="0"/>
      <w:marRight w:val="0"/>
      <w:marTop w:val="0"/>
      <w:marBottom w:val="0"/>
      <w:divBdr>
        <w:top w:val="none" w:sz="0" w:space="0" w:color="auto"/>
        <w:left w:val="none" w:sz="0" w:space="0" w:color="auto"/>
        <w:bottom w:val="none" w:sz="0" w:space="0" w:color="auto"/>
        <w:right w:val="none" w:sz="0" w:space="0" w:color="auto"/>
      </w:divBdr>
      <w:divsChild>
        <w:div w:id="728921155">
          <w:marLeft w:val="360"/>
          <w:marRight w:val="0"/>
          <w:marTop w:val="200"/>
          <w:marBottom w:val="0"/>
          <w:divBdr>
            <w:top w:val="none" w:sz="0" w:space="0" w:color="auto"/>
            <w:left w:val="none" w:sz="0" w:space="0" w:color="auto"/>
            <w:bottom w:val="none" w:sz="0" w:space="0" w:color="auto"/>
            <w:right w:val="none" w:sz="0" w:space="0" w:color="auto"/>
          </w:divBdr>
        </w:div>
        <w:div w:id="503858491">
          <w:marLeft w:val="806"/>
          <w:marRight w:val="0"/>
          <w:marTop w:val="200"/>
          <w:marBottom w:val="0"/>
          <w:divBdr>
            <w:top w:val="none" w:sz="0" w:space="0" w:color="auto"/>
            <w:left w:val="none" w:sz="0" w:space="0" w:color="auto"/>
            <w:bottom w:val="none" w:sz="0" w:space="0" w:color="auto"/>
            <w:right w:val="none" w:sz="0" w:space="0" w:color="auto"/>
          </w:divBdr>
        </w:div>
        <w:div w:id="1919556832">
          <w:marLeft w:val="806"/>
          <w:marRight w:val="0"/>
          <w:marTop w:val="200"/>
          <w:marBottom w:val="0"/>
          <w:divBdr>
            <w:top w:val="none" w:sz="0" w:space="0" w:color="auto"/>
            <w:left w:val="none" w:sz="0" w:space="0" w:color="auto"/>
            <w:bottom w:val="none" w:sz="0" w:space="0" w:color="auto"/>
            <w:right w:val="none" w:sz="0" w:space="0" w:color="auto"/>
          </w:divBdr>
        </w:div>
        <w:div w:id="934243542">
          <w:marLeft w:val="806"/>
          <w:marRight w:val="0"/>
          <w:marTop w:val="200"/>
          <w:marBottom w:val="0"/>
          <w:divBdr>
            <w:top w:val="none" w:sz="0" w:space="0" w:color="auto"/>
            <w:left w:val="none" w:sz="0" w:space="0" w:color="auto"/>
            <w:bottom w:val="none" w:sz="0" w:space="0" w:color="auto"/>
            <w:right w:val="none" w:sz="0" w:space="0" w:color="auto"/>
          </w:divBdr>
        </w:div>
        <w:div w:id="921328402">
          <w:marLeft w:val="806"/>
          <w:marRight w:val="0"/>
          <w:marTop w:val="200"/>
          <w:marBottom w:val="0"/>
          <w:divBdr>
            <w:top w:val="none" w:sz="0" w:space="0" w:color="auto"/>
            <w:left w:val="none" w:sz="0" w:space="0" w:color="auto"/>
            <w:bottom w:val="none" w:sz="0" w:space="0" w:color="auto"/>
            <w:right w:val="none" w:sz="0" w:space="0" w:color="auto"/>
          </w:divBdr>
        </w:div>
        <w:div w:id="447239340">
          <w:marLeft w:val="360"/>
          <w:marRight w:val="0"/>
          <w:marTop w:val="200"/>
          <w:marBottom w:val="0"/>
          <w:divBdr>
            <w:top w:val="none" w:sz="0" w:space="0" w:color="auto"/>
            <w:left w:val="none" w:sz="0" w:space="0" w:color="auto"/>
            <w:bottom w:val="none" w:sz="0" w:space="0" w:color="auto"/>
            <w:right w:val="none" w:sz="0" w:space="0" w:color="auto"/>
          </w:divBdr>
        </w:div>
        <w:div w:id="1819835276">
          <w:marLeft w:val="806"/>
          <w:marRight w:val="0"/>
          <w:marTop w:val="200"/>
          <w:marBottom w:val="0"/>
          <w:divBdr>
            <w:top w:val="none" w:sz="0" w:space="0" w:color="auto"/>
            <w:left w:val="none" w:sz="0" w:space="0" w:color="auto"/>
            <w:bottom w:val="none" w:sz="0" w:space="0" w:color="auto"/>
            <w:right w:val="none" w:sz="0" w:space="0" w:color="auto"/>
          </w:divBdr>
        </w:div>
        <w:div w:id="1534728113">
          <w:marLeft w:val="806"/>
          <w:marRight w:val="0"/>
          <w:marTop w:val="200"/>
          <w:marBottom w:val="0"/>
          <w:divBdr>
            <w:top w:val="none" w:sz="0" w:space="0" w:color="auto"/>
            <w:left w:val="none" w:sz="0" w:space="0" w:color="auto"/>
            <w:bottom w:val="none" w:sz="0" w:space="0" w:color="auto"/>
            <w:right w:val="none" w:sz="0" w:space="0" w:color="auto"/>
          </w:divBdr>
        </w:div>
        <w:div w:id="2075813781">
          <w:marLeft w:val="806"/>
          <w:marRight w:val="0"/>
          <w:marTop w:val="200"/>
          <w:marBottom w:val="0"/>
          <w:divBdr>
            <w:top w:val="none" w:sz="0" w:space="0" w:color="auto"/>
            <w:left w:val="none" w:sz="0" w:space="0" w:color="auto"/>
            <w:bottom w:val="none" w:sz="0" w:space="0" w:color="auto"/>
            <w:right w:val="none" w:sz="0" w:space="0" w:color="auto"/>
          </w:divBdr>
        </w:div>
        <w:div w:id="337006075">
          <w:marLeft w:val="360"/>
          <w:marRight w:val="0"/>
          <w:marTop w:val="200"/>
          <w:marBottom w:val="0"/>
          <w:divBdr>
            <w:top w:val="none" w:sz="0" w:space="0" w:color="auto"/>
            <w:left w:val="none" w:sz="0" w:space="0" w:color="auto"/>
            <w:bottom w:val="none" w:sz="0" w:space="0" w:color="auto"/>
            <w:right w:val="none" w:sz="0" w:space="0" w:color="auto"/>
          </w:divBdr>
        </w:div>
        <w:div w:id="1446729374">
          <w:marLeft w:val="360"/>
          <w:marRight w:val="0"/>
          <w:marTop w:val="200"/>
          <w:marBottom w:val="0"/>
          <w:divBdr>
            <w:top w:val="none" w:sz="0" w:space="0" w:color="auto"/>
            <w:left w:val="none" w:sz="0" w:space="0" w:color="auto"/>
            <w:bottom w:val="none" w:sz="0" w:space="0" w:color="auto"/>
            <w:right w:val="none" w:sz="0" w:space="0" w:color="auto"/>
          </w:divBdr>
        </w:div>
      </w:divsChild>
    </w:div>
    <w:div w:id="208734008">
      <w:bodyDiv w:val="1"/>
      <w:marLeft w:val="0"/>
      <w:marRight w:val="0"/>
      <w:marTop w:val="0"/>
      <w:marBottom w:val="0"/>
      <w:divBdr>
        <w:top w:val="none" w:sz="0" w:space="0" w:color="auto"/>
        <w:left w:val="none" w:sz="0" w:space="0" w:color="auto"/>
        <w:bottom w:val="none" w:sz="0" w:space="0" w:color="auto"/>
        <w:right w:val="none" w:sz="0" w:space="0" w:color="auto"/>
      </w:divBdr>
    </w:div>
    <w:div w:id="266473917">
      <w:bodyDiv w:val="1"/>
      <w:marLeft w:val="0"/>
      <w:marRight w:val="0"/>
      <w:marTop w:val="0"/>
      <w:marBottom w:val="0"/>
      <w:divBdr>
        <w:top w:val="none" w:sz="0" w:space="0" w:color="auto"/>
        <w:left w:val="none" w:sz="0" w:space="0" w:color="auto"/>
        <w:bottom w:val="none" w:sz="0" w:space="0" w:color="auto"/>
        <w:right w:val="none" w:sz="0" w:space="0" w:color="auto"/>
      </w:divBdr>
      <w:divsChild>
        <w:div w:id="1378623370">
          <w:marLeft w:val="360"/>
          <w:marRight w:val="0"/>
          <w:marTop w:val="200"/>
          <w:marBottom w:val="0"/>
          <w:divBdr>
            <w:top w:val="none" w:sz="0" w:space="0" w:color="auto"/>
            <w:left w:val="none" w:sz="0" w:space="0" w:color="auto"/>
            <w:bottom w:val="none" w:sz="0" w:space="0" w:color="auto"/>
            <w:right w:val="none" w:sz="0" w:space="0" w:color="auto"/>
          </w:divBdr>
        </w:div>
      </w:divsChild>
    </w:div>
    <w:div w:id="400181204">
      <w:bodyDiv w:val="1"/>
      <w:marLeft w:val="0"/>
      <w:marRight w:val="0"/>
      <w:marTop w:val="0"/>
      <w:marBottom w:val="0"/>
      <w:divBdr>
        <w:top w:val="none" w:sz="0" w:space="0" w:color="auto"/>
        <w:left w:val="none" w:sz="0" w:space="0" w:color="auto"/>
        <w:bottom w:val="none" w:sz="0" w:space="0" w:color="auto"/>
        <w:right w:val="none" w:sz="0" w:space="0" w:color="auto"/>
      </w:divBdr>
      <w:divsChild>
        <w:div w:id="2027635324">
          <w:marLeft w:val="547"/>
          <w:marRight w:val="0"/>
          <w:marTop w:val="0"/>
          <w:marBottom w:val="0"/>
          <w:divBdr>
            <w:top w:val="none" w:sz="0" w:space="0" w:color="auto"/>
            <w:left w:val="none" w:sz="0" w:space="0" w:color="auto"/>
            <w:bottom w:val="none" w:sz="0" w:space="0" w:color="auto"/>
            <w:right w:val="none" w:sz="0" w:space="0" w:color="auto"/>
          </w:divBdr>
        </w:div>
        <w:div w:id="54395184">
          <w:marLeft w:val="547"/>
          <w:marRight w:val="0"/>
          <w:marTop w:val="0"/>
          <w:marBottom w:val="0"/>
          <w:divBdr>
            <w:top w:val="none" w:sz="0" w:space="0" w:color="auto"/>
            <w:left w:val="none" w:sz="0" w:space="0" w:color="auto"/>
            <w:bottom w:val="none" w:sz="0" w:space="0" w:color="auto"/>
            <w:right w:val="none" w:sz="0" w:space="0" w:color="auto"/>
          </w:divBdr>
        </w:div>
      </w:divsChild>
    </w:div>
    <w:div w:id="480317662">
      <w:bodyDiv w:val="1"/>
      <w:marLeft w:val="0"/>
      <w:marRight w:val="0"/>
      <w:marTop w:val="0"/>
      <w:marBottom w:val="0"/>
      <w:divBdr>
        <w:top w:val="none" w:sz="0" w:space="0" w:color="auto"/>
        <w:left w:val="none" w:sz="0" w:space="0" w:color="auto"/>
        <w:bottom w:val="none" w:sz="0" w:space="0" w:color="auto"/>
        <w:right w:val="none" w:sz="0" w:space="0" w:color="auto"/>
      </w:divBdr>
      <w:divsChild>
        <w:div w:id="79838157">
          <w:marLeft w:val="547"/>
          <w:marRight w:val="0"/>
          <w:marTop w:val="0"/>
          <w:marBottom w:val="0"/>
          <w:divBdr>
            <w:top w:val="none" w:sz="0" w:space="0" w:color="auto"/>
            <w:left w:val="none" w:sz="0" w:space="0" w:color="auto"/>
            <w:bottom w:val="none" w:sz="0" w:space="0" w:color="auto"/>
            <w:right w:val="none" w:sz="0" w:space="0" w:color="auto"/>
          </w:divBdr>
        </w:div>
        <w:div w:id="973874223">
          <w:marLeft w:val="720"/>
          <w:marRight w:val="0"/>
          <w:marTop w:val="0"/>
          <w:marBottom w:val="0"/>
          <w:divBdr>
            <w:top w:val="none" w:sz="0" w:space="0" w:color="auto"/>
            <w:left w:val="none" w:sz="0" w:space="0" w:color="auto"/>
            <w:bottom w:val="none" w:sz="0" w:space="0" w:color="auto"/>
            <w:right w:val="none" w:sz="0" w:space="0" w:color="auto"/>
          </w:divBdr>
        </w:div>
        <w:div w:id="170343569">
          <w:marLeft w:val="720"/>
          <w:marRight w:val="0"/>
          <w:marTop w:val="0"/>
          <w:marBottom w:val="0"/>
          <w:divBdr>
            <w:top w:val="none" w:sz="0" w:space="0" w:color="auto"/>
            <w:left w:val="none" w:sz="0" w:space="0" w:color="auto"/>
            <w:bottom w:val="none" w:sz="0" w:space="0" w:color="auto"/>
            <w:right w:val="none" w:sz="0" w:space="0" w:color="auto"/>
          </w:divBdr>
        </w:div>
        <w:div w:id="772094585">
          <w:marLeft w:val="720"/>
          <w:marRight w:val="0"/>
          <w:marTop w:val="0"/>
          <w:marBottom w:val="0"/>
          <w:divBdr>
            <w:top w:val="none" w:sz="0" w:space="0" w:color="auto"/>
            <w:left w:val="none" w:sz="0" w:space="0" w:color="auto"/>
            <w:bottom w:val="none" w:sz="0" w:space="0" w:color="auto"/>
            <w:right w:val="none" w:sz="0" w:space="0" w:color="auto"/>
          </w:divBdr>
        </w:div>
        <w:div w:id="854996103">
          <w:marLeft w:val="720"/>
          <w:marRight w:val="0"/>
          <w:marTop w:val="0"/>
          <w:marBottom w:val="0"/>
          <w:divBdr>
            <w:top w:val="none" w:sz="0" w:space="0" w:color="auto"/>
            <w:left w:val="none" w:sz="0" w:space="0" w:color="auto"/>
            <w:bottom w:val="none" w:sz="0" w:space="0" w:color="auto"/>
            <w:right w:val="none" w:sz="0" w:space="0" w:color="auto"/>
          </w:divBdr>
        </w:div>
        <w:div w:id="1979189421">
          <w:marLeft w:val="720"/>
          <w:marRight w:val="0"/>
          <w:marTop w:val="0"/>
          <w:marBottom w:val="0"/>
          <w:divBdr>
            <w:top w:val="none" w:sz="0" w:space="0" w:color="auto"/>
            <w:left w:val="none" w:sz="0" w:space="0" w:color="auto"/>
            <w:bottom w:val="none" w:sz="0" w:space="0" w:color="auto"/>
            <w:right w:val="none" w:sz="0" w:space="0" w:color="auto"/>
          </w:divBdr>
        </w:div>
        <w:div w:id="894438704">
          <w:marLeft w:val="720"/>
          <w:marRight w:val="0"/>
          <w:marTop w:val="0"/>
          <w:marBottom w:val="0"/>
          <w:divBdr>
            <w:top w:val="none" w:sz="0" w:space="0" w:color="auto"/>
            <w:left w:val="none" w:sz="0" w:space="0" w:color="auto"/>
            <w:bottom w:val="none" w:sz="0" w:space="0" w:color="auto"/>
            <w:right w:val="none" w:sz="0" w:space="0" w:color="auto"/>
          </w:divBdr>
        </w:div>
        <w:div w:id="2129396895">
          <w:marLeft w:val="720"/>
          <w:marRight w:val="0"/>
          <w:marTop w:val="0"/>
          <w:marBottom w:val="0"/>
          <w:divBdr>
            <w:top w:val="none" w:sz="0" w:space="0" w:color="auto"/>
            <w:left w:val="none" w:sz="0" w:space="0" w:color="auto"/>
            <w:bottom w:val="none" w:sz="0" w:space="0" w:color="auto"/>
            <w:right w:val="none" w:sz="0" w:space="0" w:color="auto"/>
          </w:divBdr>
        </w:div>
        <w:div w:id="1459031755">
          <w:marLeft w:val="720"/>
          <w:marRight w:val="0"/>
          <w:marTop w:val="0"/>
          <w:marBottom w:val="0"/>
          <w:divBdr>
            <w:top w:val="none" w:sz="0" w:space="0" w:color="auto"/>
            <w:left w:val="none" w:sz="0" w:space="0" w:color="auto"/>
            <w:bottom w:val="none" w:sz="0" w:space="0" w:color="auto"/>
            <w:right w:val="none" w:sz="0" w:space="0" w:color="auto"/>
          </w:divBdr>
        </w:div>
      </w:divsChild>
    </w:div>
    <w:div w:id="497427807">
      <w:bodyDiv w:val="1"/>
      <w:marLeft w:val="0"/>
      <w:marRight w:val="0"/>
      <w:marTop w:val="0"/>
      <w:marBottom w:val="0"/>
      <w:divBdr>
        <w:top w:val="none" w:sz="0" w:space="0" w:color="auto"/>
        <w:left w:val="none" w:sz="0" w:space="0" w:color="auto"/>
        <w:bottom w:val="none" w:sz="0" w:space="0" w:color="auto"/>
        <w:right w:val="none" w:sz="0" w:space="0" w:color="auto"/>
      </w:divBdr>
      <w:divsChild>
        <w:div w:id="1503474046">
          <w:marLeft w:val="360"/>
          <w:marRight w:val="0"/>
          <w:marTop w:val="200"/>
          <w:marBottom w:val="0"/>
          <w:divBdr>
            <w:top w:val="none" w:sz="0" w:space="0" w:color="auto"/>
            <w:left w:val="none" w:sz="0" w:space="0" w:color="auto"/>
            <w:bottom w:val="none" w:sz="0" w:space="0" w:color="auto"/>
            <w:right w:val="none" w:sz="0" w:space="0" w:color="auto"/>
          </w:divBdr>
        </w:div>
        <w:div w:id="1542984397">
          <w:marLeft w:val="806"/>
          <w:marRight w:val="0"/>
          <w:marTop w:val="200"/>
          <w:marBottom w:val="0"/>
          <w:divBdr>
            <w:top w:val="none" w:sz="0" w:space="0" w:color="auto"/>
            <w:left w:val="none" w:sz="0" w:space="0" w:color="auto"/>
            <w:bottom w:val="none" w:sz="0" w:space="0" w:color="auto"/>
            <w:right w:val="none" w:sz="0" w:space="0" w:color="auto"/>
          </w:divBdr>
        </w:div>
        <w:div w:id="924192677">
          <w:marLeft w:val="806"/>
          <w:marRight w:val="0"/>
          <w:marTop w:val="200"/>
          <w:marBottom w:val="0"/>
          <w:divBdr>
            <w:top w:val="none" w:sz="0" w:space="0" w:color="auto"/>
            <w:left w:val="none" w:sz="0" w:space="0" w:color="auto"/>
            <w:bottom w:val="none" w:sz="0" w:space="0" w:color="auto"/>
            <w:right w:val="none" w:sz="0" w:space="0" w:color="auto"/>
          </w:divBdr>
        </w:div>
        <w:div w:id="2143494012">
          <w:marLeft w:val="806"/>
          <w:marRight w:val="0"/>
          <w:marTop w:val="200"/>
          <w:marBottom w:val="0"/>
          <w:divBdr>
            <w:top w:val="none" w:sz="0" w:space="0" w:color="auto"/>
            <w:left w:val="none" w:sz="0" w:space="0" w:color="auto"/>
            <w:bottom w:val="none" w:sz="0" w:space="0" w:color="auto"/>
            <w:right w:val="none" w:sz="0" w:space="0" w:color="auto"/>
          </w:divBdr>
        </w:div>
        <w:div w:id="907114552">
          <w:marLeft w:val="806"/>
          <w:marRight w:val="0"/>
          <w:marTop w:val="200"/>
          <w:marBottom w:val="0"/>
          <w:divBdr>
            <w:top w:val="none" w:sz="0" w:space="0" w:color="auto"/>
            <w:left w:val="none" w:sz="0" w:space="0" w:color="auto"/>
            <w:bottom w:val="none" w:sz="0" w:space="0" w:color="auto"/>
            <w:right w:val="none" w:sz="0" w:space="0" w:color="auto"/>
          </w:divBdr>
        </w:div>
        <w:div w:id="1351686544">
          <w:marLeft w:val="806"/>
          <w:marRight w:val="0"/>
          <w:marTop w:val="200"/>
          <w:marBottom w:val="0"/>
          <w:divBdr>
            <w:top w:val="none" w:sz="0" w:space="0" w:color="auto"/>
            <w:left w:val="none" w:sz="0" w:space="0" w:color="auto"/>
            <w:bottom w:val="none" w:sz="0" w:space="0" w:color="auto"/>
            <w:right w:val="none" w:sz="0" w:space="0" w:color="auto"/>
          </w:divBdr>
        </w:div>
        <w:div w:id="544366194">
          <w:marLeft w:val="360"/>
          <w:marRight w:val="0"/>
          <w:marTop w:val="200"/>
          <w:marBottom w:val="0"/>
          <w:divBdr>
            <w:top w:val="none" w:sz="0" w:space="0" w:color="auto"/>
            <w:left w:val="none" w:sz="0" w:space="0" w:color="auto"/>
            <w:bottom w:val="none" w:sz="0" w:space="0" w:color="auto"/>
            <w:right w:val="none" w:sz="0" w:space="0" w:color="auto"/>
          </w:divBdr>
        </w:div>
        <w:div w:id="2081554734">
          <w:marLeft w:val="360"/>
          <w:marRight w:val="0"/>
          <w:marTop w:val="200"/>
          <w:marBottom w:val="0"/>
          <w:divBdr>
            <w:top w:val="none" w:sz="0" w:space="0" w:color="auto"/>
            <w:left w:val="none" w:sz="0" w:space="0" w:color="auto"/>
            <w:bottom w:val="none" w:sz="0" w:space="0" w:color="auto"/>
            <w:right w:val="none" w:sz="0" w:space="0" w:color="auto"/>
          </w:divBdr>
        </w:div>
        <w:div w:id="54013722">
          <w:marLeft w:val="360"/>
          <w:marRight w:val="0"/>
          <w:marTop w:val="200"/>
          <w:marBottom w:val="0"/>
          <w:divBdr>
            <w:top w:val="none" w:sz="0" w:space="0" w:color="auto"/>
            <w:left w:val="none" w:sz="0" w:space="0" w:color="auto"/>
            <w:bottom w:val="none" w:sz="0" w:space="0" w:color="auto"/>
            <w:right w:val="none" w:sz="0" w:space="0" w:color="auto"/>
          </w:divBdr>
        </w:div>
      </w:divsChild>
    </w:div>
    <w:div w:id="566499518">
      <w:bodyDiv w:val="1"/>
      <w:marLeft w:val="0"/>
      <w:marRight w:val="0"/>
      <w:marTop w:val="0"/>
      <w:marBottom w:val="0"/>
      <w:divBdr>
        <w:top w:val="none" w:sz="0" w:space="0" w:color="auto"/>
        <w:left w:val="none" w:sz="0" w:space="0" w:color="auto"/>
        <w:bottom w:val="none" w:sz="0" w:space="0" w:color="auto"/>
        <w:right w:val="none" w:sz="0" w:space="0" w:color="auto"/>
      </w:divBdr>
      <w:divsChild>
        <w:div w:id="632950169">
          <w:marLeft w:val="360"/>
          <w:marRight w:val="0"/>
          <w:marTop w:val="0"/>
          <w:marBottom w:val="0"/>
          <w:divBdr>
            <w:top w:val="none" w:sz="0" w:space="0" w:color="auto"/>
            <w:left w:val="none" w:sz="0" w:space="0" w:color="auto"/>
            <w:bottom w:val="none" w:sz="0" w:space="0" w:color="auto"/>
            <w:right w:val="none" w:sz="0" w:space="0" w:color="auto"/>
          </w:divBdr>
        </w:div>
        <w:div w:id="383332987">
          <w:marLeft w:val="360"/>
          <w:marRight w:val="0"/>
          <w:marTop w:val="0"/>
          <w:marBottom w:val="0"/>
          <w:divBdr>
            <w:top w:val="none" w:sz="0" w:space="0" w:color="auto"/>
            <w:left w:val="none" w:sz="0" w:space="0" w:color="auto"/>
            <w:bottom w:val="none" w:sz="0" w:space="0" w:color="auto"/>
            <w:right w:val="none" w:sz="0" w:space="0" w:color="auto"/>
          </w:divBdr>
        </w:div>
      </w:divsChild>
    </w:div>
    <w:div w:id="599725505">
      <w:bodyDiv w:val="1"/>
      <w:marLeft w:val="0"/>
      <w:marRight w:val="0"/>
      <w:marTop w:val="0"/>
      <w:marBottom w:val="0"/>
      <w:divBdr>
        <w:top w:val="none" w:sz="0" w:space="0" w:color="auto"/>
        <w:left w:val="none" w:sz="0" w:space="0" w:color="auto"/>
        <w:bottom w:val="none" w:sz="0" w:space="0" w:color="auto"/>
        <w:right w:val="none" w:sz="0" w:space="0" w:color="auto"/>
      </w:divBdr>
      <w:divsChild>
        <w:div w:id="1646348042">
          <w:marLeft w:val="547"/>
          <w:marRight w:val="0"/>
          <w:marTop w:val="0"/>
          <w:marBottom w:val="0"/>
          <w:divBdr>
            <w:top w:val="none" w:sz="0" w:space="0" w:color="auto"/>
            <w:left w:val="none" w:sz="0" w:space="0" w:color="auto"/>
            <w:bottom w:val="none" w:sz="0" w:space="0" w:color="auto"/>
            <w:right w:val="none" w:sz="0" w:space="0" w:color="auto"/>
          </w:divBdr>
        </w:div>
        <w:div w:id="768701821">
          <w:marLeft w:val="547"/>
          <w:marRight w:val="0"/>
          <w:marTop w:val="0"/>
          <w:marBottom w:val="0"/>
          <w:divBdr>
            <w:top w:val="none" w:sz="0" w:space="0" w:color="auto"/>
            <w:left w:val="none" w:sz="0" w:space="0" w:color="auto"/>
            <w:bottom w:val="none" w:sz="0" w:space="0" w:color="auto"/>
            <w:right w:val="none" w:sz="0" w:space="0" w:color="auto"/>
          </w:divBdr>
        </w:div>
        <w:div w:id="735476289">
          <w:marLeft w:val="547"/>
          <w:marRight w:val="0"/>
          <w:marTop w:val="0"/>
          <w:marBottom w:val="0"/>
          <w:divBdr>
            <w:top w:val="none" w:sz="0" w:space="0" w:color="auto"/>
            <w:left w:val="none" w:sz="0" w:space="0" w:color="auto"/>
            <w:bottom w:val="none" w:sz="0" w:space="0" w:color="auto"/>
            <w:right w:val="none" w:sz="0" w:space="0" w:color="auto"/>
          </w:divBdr>
        </w:div>
        <w:div w:id="598179099">
          <w:marLeft w:val="547"/>
          <w:marRight w:val="0"/>
          <w:marTop w:val="0"/>
          <w:marBottom w:val="0"/>
          <w:divBdr>
            <w:top w:val="none" w:sz="0" w:space="0" w:color="auto"/>
            <w:left w:val="none" w:sz="0" w:space="0" w:color="auto"/>
            <w:bottom w:val="none" w:sz="0" w:space="0" w:color="auto"/>
            <w:right w:val="none" w:sz="0" w:space="0" w:color="auto"/>
          </w:divBdr>
        </w:div>
      </w:divsChild>
    </w:div>
    <w:div w:id="649098444">
      <w:bodyDiv w:val="1"/>
      <w:marLeft w:val="0"/>
      <w:marRight w:val="0"/>
      <w:marTop w:val="0"/>
      <w:marBottom w:val="0"/>
      <w:divBdr>
        <w:top w:val="none" w:sz="0" w:space="0" w:color="auto"/>
        <w:left w:val="none" w:sz="0" w:space="0" w:color="auto"/>
        <w:bottom w:val="none" w:sz="0" w:space="0" w:color="auto"/>
        <w:right w:val="none" w:sz="0" w:space="0" w:color="auto"/>
      </w:divBdr>
      <w:divsChild>
        <w:div w:id="1879968612">
          <w:marLeft w:val="360"/>
          <w:marRight w:val="0"/>
          <w:marTop w:val="200"/>
          <w:marBottom w:val="0"/>
          <w:divBdr>
            <w:top w:val="none" w:sz="0" w:space="0" w:color="auto"/>
            <w:left w:val="none" w:sz="0" w:space="0" w:color="auto"/>
            <w:bottom w:val="none" w:sz="0" w:space="0" w:color="auto"/>
            <w:right w:val="none" w:sz="0" w:space="0" w:color="auto"/>
          </w:divBdr>
        </w:div>
        <w:div w:id="1809393988">
          <w:marLeft w:val="360"/>
          <w:marRight w:val="0"/>
          <w:marTop w:val="200"/>
          <w:marBottom w:val="0"/>
          <w:divBdr>
            <w:top w:val="none" w:sz="0" w:space="0" w:color="auto"/>
            <w:left w:val="none" w:sz="0" w:space="0" w:color="auto"/>
            <w:bottom w:val="none" w:sz="0" w:space="0" w:color="auto"/>
            <w:right w:val="none" w:sz="0" w:space="0" w:color="auto"/>
          </w:divBdr>
        </w:div>
      </w:divsChild>
    </w:div>
    <w:div w:id="844053193">
      <w:bodyDiv w:val="1"/>
      <w:marLeft w:val="0"/>
      <w:marRight w:val="0"/>
      <w:marTop w:val="0"/>
      <w:marBottom w:val="0"/>
      <w:divBdr>
        <w:top w:val="none" w:sz="0" w:space="0" w:color="auto"/>
        <w:left w:val="none" w:sz="0" w:space="0" w:color="auto"/>
        <w:bottom w:val="none" w:sz="0" w:space="0" w:color="auto"/>
        <w:right w:val="none" w:sz="0" w:space="0" w:color="auto"/>
      </w:divBdr>
      <w:divsChild>
        <w:div w:id="1300108477">
          <w:marLeft w:val="360"/>
          <w:marRight w:val="0"/>
          <w:marTop w:val="200"/>
          <w:marBottom w:val="0"/>
          <w:divBdr>
            <w:top w:val="none" w:sz="0" w:space="0" w:color="auto"/>
            <w:left w:val="none" w:sz="0" w:space="0" w:color="auto"/>
            <w:bottom w:val="none" w:sz="0" w:space="0" w:color="auto"/>
            <w:right w:val="none" w:sz="0" w:space="0" w:color="auto"/>
          </w:divBdr>
        </w:div>
      </w:divsChild>
    </w:div>
    <w:div w:id="1198472072">
      <w:bodyDiv w:val="1"/>
      <w:marLeft w:val="0"/>
      <w:marRight w:val="0"/>
      <w:marTop w:val="0"/>
      <w:marBottom w:val="0"/>
      <w:divBdr>
        <w:top w:val="none" w:sz="0" w:space="0" w:color="auto"/>
        <w:left w:val="none" w:sz="0" w:space="0" w:color="auto"/>
        <w:bottom w:val="none" w:sz="0" w:space="0" w:color="auto"/>
        <w:right w:val="none" w:sz="0" w:space="0" w:color="auto"/>
      </w:divBdr>
      <w:divsChild>
        <w:div w:id="2062971217">
          <w:marLeft w:val="360"/>
          <w:marRight w:val="0"/>
          <w:marTop w:val="200"/>
          <w:marBottom w:val="0"/>
          <w:divBdr>
            <w:top w:val="none" w:sz="0" w:space="0" w:color="auto"/>
            <w:left w:val="none" w:sz="0" w:space="0" w:color="auto"/>
            <w:bottom w:val="none" w:sz="0" w:space="0" w:color="auto"/>
            <w:right w:val="none" w:sz="0" w:space="0" w:color="auto"/>
          </w:divBdr>
        </w:div>
      </w:divsChild>
    </w:div>
    <w:div w:id="1280409562">
      <w:bodyDiv w:val="1"/>
      <w:marLeft w:val="0"/>
      <w:marRight w:val="0"/>
      <w:marTop w:val="0"/>
      <w:marBottom w:val="0"/>
      <w:divBdr>
        <w:top w:val="none" w:sz="0" w:space="0" w:color="auto"/>
        <w:left w:val="none" w:sz="0" w:space="0" w:color="auto"/>
        <w:bottom w:val="none" w:sz="0" w:space="0" w:color="auto"/>
        <w:right w:val="none" w:sz="0" w:space="0" w:color="auto"/>
      </w:divBdr>
      <w:divsChild>
        <w:div w:id="450980526">
          <w:marLeft w:val="720"/>
          <w:marRight w:val="0"/>
          <w:marTop w:val="0"/>
          <w:marBottom w:val="0"/>
          <w:divBdr>
            <w:top w:val="none" w:sz="0" w:space="0" w:color="auto"/>
            <w:left w:val="none" w:sz="0" w:space="0" w:color="auto"/>
            <w:bottom w:val="none" w:sz="0" w:space="0" w:color="auto"/>
            <w:right w:val="none" w:sz="0" w:space="0" w:color="auto"/>
          </w:divBdr>
        </w:div>
        <w:div w:id="1180856097">
          <w:marLeft w:val="720"/>
          <w:marRight w:val="0"/>
          <w:marTop w:val="0"/>
          <w:marBottom w:val="0"/>
          <w:divBdr>
            <w:top w:val="none" w:sz="0" w:space="0" w:color="auto"/>
            <w:left w:val="none" w:sz="0" w:space="0" w:color="auto"/>
            <w:bottom w:val="none" w:sz="0" w:space="0" w:color="auto"/>
            <w:right w:val="none" w:sz="0" w:space="0" w:color="auto"/>
          </w:divBdr>
        </w:div>
        <w:div w:id="2013950365">
          <w:marLeft w:val="720"/>
          <w:marRight w:val="0"/>
          <w:marTop w:val="0"/>
          <w:marBottom w:val="0"/>
          <w:divBdr>
            <w:top w:val="none" w:sz="0" w:space="0" w:color="auto"/>
            <w:left w:val="none" w:sz="0" w:space="0" w:color="auto"/>
            <w:bottom w:val="none" w:sz="0" w:space="0" w:color="auto"/>
            <w:right w:val="none" w:sz="0" w:space="0" w:color="auto"/>
          </w:divBdr>
        </w:div>
        <w:div w:id="2050908864">
          <w:marLeft w:val="720"/>
          <w:marRight w:val="0"/>
          <w:marTop w:val="0"/>
          <w:marBottom w:val="0"/>
          <w:divBdr>
            <w:top w:val="none" w:sz="0" w:space="0" w:color="auto"/>
            <w:left w:val="none" w:sz="0" w:space="0" w:color="auto"/>
            <w:bottom w:val="none" w:sz="0" w:space="0" w:color="auto"/>
            <w:right w:val="none" w:sz="0" w:space="0" w:color="auto"/>
          </w:divBdr>
        </w:div>
        <w:div w:id="2122457015">
          <w:marLeft w:val="720"/>
          <w:marRight w:val="0"/>
          <w:marTop w:val="0"/>
          <w:marBottom w:val="0"/>
          <w:divBdr>
            <w:top w:val="none" w:sz="0" w:space="0" w:color="auto"/>
            <w:left w:val="none" w:sz="0" w:space="0" w:color="auto"/>
            <w:bottom w:val="none" w:sz="0" w:space="0" w:color="auto"/>
            <w:right w:val="none" w:sz="0" w:space="0" w:color="auto"/>
          </w:divBdr>
        </w:div>
        <w:div w:id="286934726">
          <w:marLeft w:val="720"/>
          <w:marRight w:val="0"/>
          <w:marTop w:val="0"/>
          <w:marBottom w:val="0"/>
          <w:divBdr>
            <w:top w:val="none" w:sz="0" w:space="0" w:color="auto"/>
            <w:left w:val="none" w:sz="0" w:space="0" w:color="auto"/>
            <w:bottom w:val="none" w:sz="0" w:space="0" w:color="auto"/>
            <w:right w:val="none" w:sz="0" w:space="0" w:color="auto"/>
          </w:divBdr>
        </w:div>
        <w:div w:id="823855006">
          <w:marLeft w:val="720"/>
          <w:marRight w:val="0"/>
          <w:marTop w:val="0"/>
          <w:marBottom w:val="0"/>
          <w:divBdr>
            <w:top w:val="none" w:sz="0" w:space="0" w:color="auto"/>
            <w:left w:val="none" w:sz="0" w:space="0" w:color="auto"/>
            <w:bottom w:val="none" w:sz="0" w:space="0" w:color="auto"/>
            <w:right w:val="none" w:sz="0" w:space="0" w:color="auto"/>
          </w:divBdr>
        </w:div>
      </w:divsChild>
    </w:div>
    <w:div w:id="1432043079">
      <w:bodyDiv w:val="1"/>
      <w:marLeft w:val="0"/>
      <w:marRight w:val="0"/>
      <w:marTop w:val="0"/>
      <w:marBottom w:val="0"/>
      <w:divBdr>
        <w:top w:val="none" w:sz="0" w:space="0" w:color="auto"/>
        <w:left w:val="none" w:sz="0" w:space="0" w:color="auto"/>
        <w:bottom w:val="none" w:sz="0" w:space="0" w:color="auto"/>
        <w:right w:val="none" w:sz="0" w:space="0" w:color="auto"/>
      </w:divBdr>
      <w:divsChild>
        <w:div w:id="1044602975">
          <w:marLeft w:val="806"/>
          <w:marRight w:val="0"/>
          <w:marTop w:val="0"/>
          <w:marBottom w:val="0"/>
          <w:divBdr>
            <w:top w:val="none" w:sz="0" w:space="0" w:color="auto"/>
            <w:left w:val="none" w:sz="0" w:space="0" w:color="auto"/>
            <w:bottom w:val="none" w:sz="0" w:space="0" w:color="auto"/>
            <w:right w:val="none" w:sz="0" w:space="0" w:color="auto"/>
          </w:divBdr>
        </w:div>
        <w:div w:id="244148231">
          <w:marLeft w:val="806"/>
          <w:marRight w:val="0"/>
          <w:marTop w:val="0"/>
          <w:marBottom w:val="0"/>
          <w:divBdr>
            <w:top w:val="none" w:sz="0" w:space="0" w:color="auto"/>
            <w:left w:val="none" w:sz="0" w:space="0" w:color="auto"/>
            <w:bottom w:val="none" w:sz="0" w:space="0" w:color="auto"/>
            <w:right w:val="none" w:sz="0" w:space="0" w:color="auto"/>
          </w:divBdr>
        </w:div>
        <w:div w:id="580526198">
          <w:marLeft w:val="806"/>
          <w:marRight w:val="0"/>
          <w:marTop w:val="0"/>
          <w:marBottom w:val="0"/>
          <w:divBdr>
            <w:top w:val="none" w:sz="0" w:space="0" w:color="auto"/>
            <w:left w:val="none" w:sz="0" w:space="0" w:color="auto"/>
            <w:bottom w:val="none" w:sz="0" w:space="0" w:color="auto"/>
            <w:right w:val="none" w:sz="0" w:space="0" w:color="auto"/>
          </w:divBdr>
        </w:div>
        <w:div w:id="1869172007">
          <w:marLeft w:val="806"/>
          <w:marRight w:val="0"/>
          <w:marTop w:val="0"/>
          <w:marBottom w:val="0"/>
          <w:divBdr>
            <w:top w:val="none" w:sz="0" w:space="0" w:color="auto"/>
            <w:left w:val="none" w:sz="0" w:space="0" w:color="auto"/>
            <w:bottom w:val="none" w:sz="0" w:space="0" w:color="auto"/>
            <w:right w:val="none" w:sz="0" w:space="0" w:color="auto"/>
          </w:divBdr>
        </w:div>
        <w:div w:id="360282963">
          <w:marLeft w:val="806"/>
          <w:marRight w:val="0"/>
          <w:marTop w:val="0"/>
          <w:marBottom w:val="0"/>
          <w:divBdr>
            <w:top w:val="none" w:sz="0" w:space="0" w:color="auto"/>
            <w:left w:val="none" w:sz="0" w:space="0" w:color="auto"/>
            <w:bottom w:val="none" w:sz="0" w:space="0" w:color="auto"/>
            <w:right w:val="none" w:sz="0" w:space="0" w:color="auto"/>
          </w:divBdr>
        </w:div>
        <w:div w:id="409667810">
          <w:marLeft w:val="806"/>
          <w:marRight w:val="0"/>
          <w:marTop w:val="0"/>
          <w:marBottom w:val="0"/>
          <w:divBdr>
            <w:top w:val="none" w:sz="0" w:space="0" w:color="auto"/>
            <w:left w:val="none" w:sz="0" w:space="0" w:color="auto"/>
            <w:bottom w:val="none" w:sz="0" w:space="0" w:color="auto"/>
            <w:right w:val="none" w:sz="0" w:space="0" w:color="auto"/>
          </w:divBdr>
        </w:div>
      </w:divsChild>
    </w:div>
    <w:div w:id="1441757970">
      <w:bodyDiv w:val="1"/>
      <w:marLeft w:val="0"/>
      <w:marRight w:val="0"/>
      <w:marTop w:val="0"/>
      <w:marBottom w:val="0"/>
      <w:divBdr>
        <w:top w:val="none" w:sz="0" w:space="0" w:color="auto"/>
        <w:left w:val="none" w:sz="0" w:space="0" w:color="auto"/>
        <w:bottom w:val="none" w:sz="0" w:space="0" w:color="auto"/>
        <w:right w:val="none" w:sz="0" w:space="0" w:color="auto"/>
      </w:divBdr>
    </w:div>
    <w:div w:id="1452087794">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7">
          <w:marLeft w:val="360"/>
          <w:marRight w:val="0"/>
          <w:marTop w:val="200"/>
          <w:marBottom w:val="0"/>
          <w:divBdr>
            <w:top w:val="none" w:sz="0" w:space="0" w:color="auto"/>
            <w:left w:val="none" w:sz="0" w:space="0" w:color="auto"/>
            <w:bottom w:val="none" w:sz="0" w:space="0" w:color="auto"/>
            <w:right w:val="none" w:sz="0" w:space="0" w:color="auto"/>
          </w:divBdr>
        </w:div>
      </w:divsChild>
    </w:div>
    <w:div w:id="1466849927">
      <w:bodyDiv w:val="1"/>
      <w:marLeft w:val="0"/>
      <w:marRight w:val="0"/>
      <w:marTop w:val="0"/>
      <w:marBottom w:val="0"/>
      <w:divBdr>
        <w:top w:val="none" w:sz="0" w:space="0" w:color="auto"/>
        <w:left w:val="none" w:sz="0" w:space="0" w:color="auto"/>
        <w:bottom w:val="none" w:sz="0" w:space="0" w:color="auto"/>
        <w:right w:val="none" w:sz="0" w:space="0" w:color="auto"/>
      </w:divBdr>
      <w:divsChild>
        <w:div w:id="808594181">
          <w:marLeft w:val="360"/>
          <w:marRight w:val="0"/>
          <w:marTop w:val="0"/>
          <w:marBottom w:val="0"/>
          <w:divBdr>
            <w:top w:val="none" w:sz="0" w:space="0" w:color="auto"/>
            <w:left w:val="none" w:sz="0" w:space="0" w:color="auto"/>
            <w:bottom w:val="none" w:sz="0" w:space="0" w:color="auto"/>
            <w:right w:val="none" w:sz="0" w:space="0" w:color="auto"/>
          </w:divBdr>
        </w:div>
        <w:div w:id="1078677337">
          <w:marLeft w:val="360"/>
          <w:marRight w:val="0"/>
          <w:marTop w:val="0"/>
          <w:marBottom w:val="0"/>
          <w:divBdr>
            <w:top w:val="none" w:sz="0" w:space="0" w:color="auto"/>
            <w:left w:val="none" w:sz="0" w:space="0" w:color="auto"/>
            <w:bottom w:val="none" w:sz="0" w:space="0" w:color="auto"/>
            <w:right w:val="none" w:sz="0" w:space="0" w:color="auto"/>
          </w:divBdr>
        </w:div>
        <w:div w:id="2145195232">
          <w:marLeft w:val="360"/>
          <w:marRight w:val="0"/>
          <w:marTop w:val="0"/>
          <w:marBottom w:val="0"/>
          <w:divBdr>
            <w:top w:val="none" w:sz="0" w:space="0" w:color="auto"/>
            <w:left w:val="none" w:sz="0" w:space="0" w:color="auto"/>
            <w:bottom w:val="none" w:sz="0" w:space="0" w:color="auto"/>
            <w:right w:val="none" w:sz="0" w:space="0" w:color="auto"/>
          </w:divBdr>
        </w:div>
      </w:divsChild>
    </w:div>
    <w:div w:id="1483043452">
      <w:bodyDiv w:val="1"/>
      <w:marLeft w:val="0"/>
      <w:marRight w:val="0"/>
      <w:marTop w:val="0"/>
      <w:marBottom w:val="0"/>
      <w:divBdr>
        <w:top w:val="none" w:sz="0" w:space="0" w:color="auto"/>
        <w:left w:val="none" w:sz="0" w:space="0" w:color="auto"/>
        <w:bottom w:val="none" w:sz="0" w:space="0" w:color="auto"/>
        <w:right w:val="none" w:sz="0" w:space="0" w:color="auto"/>
      </w:divBdr>
    </w:div>
    <w:div w:id="1710454545">
      <w:bodyDiv w:val="1"/>
      <w:marLeft w:val="0"/>
      <w:marRight w:val="0"/>
      <w:marTop w:val="0"/>
      <w:marBottom w:val="0"/>
      <w:divBdr>
        <w:top w:val="none" w:sz="0" w:space="0" w:color="auto"/>
        <w:left w:val="none" w:sz="0" w:space="0" w:color="auto"/>
        <w:bottom w:val="none" w:sz="0" w:space="0" w:color="auto"/>
        <w:right w:val="none" w:sz="0" w:space="0" w:color="auto"/>
      </w:divBdr>
      <w:divsChild>
        <w:div w:id="1484857651">
          <w:marLeft w:val="360"/>
          <w:marRight w:val="0"/>
          <w:marTop w:val="200"/>
          <w:marBottom w:val="0"/>
          <w:divBdr>
            <w:top w:val="none" w:sz="0" w:space="0" w:color="auto"/>
            <w:left w:val="none" w:sz="0" w:space="0" w:color="auto"/>
            <w:bottom w:val="none" w:sz="0" w:space="0" w:color="auto"/>
            <w:right w:val="none" w:sz="0" w:space="0" w:color="auto"/>
          </w:divBdr>
        </w:div>
        <w:div w:id="1316573054">
          <w:marLeft w:val="360"/>
          <w:marRight w:val="0"/>
          <w:marTop w:val="200"/>
          <w:marBottom w:val="0"/>
          <w:divBdr>
            <w:top w:val="none" w:sz="0" w:space="0" w:color="auto"/>
            <w:left w:val="none" w:sz="0" w:space="0" w:color="auto"/>
            <w:bottom w:val="none" w:sz="0" w:space="0" w:color="auto"/>
            <w:right w:val="none" w:sz="0" w:space="0" w:color="auto"/>
          </w:divBdr>
        </w:div>
        <w:div w:id="1988824904">
          <w:marLeft w:val="360"/>
          <w:marRight w:val="0"/>
          <w:marTop w:val="200"/>
          <w:marBottom w:val="0"/>
          <w:divBdr>
            <w:top w:val="none" w:sz="0" w:space="0" w:color="auto"/>
            <w:left w:val="none" w:sz="0" w:space="0" w:color="auto"/>
            <w:bottom w:val="none" w:sz="0" w:space="0" w:color="auto"/>
            <w:right w:val="none" w:sz="0" w:space="0" w:color="auto"/>
          </w:divBdr>
        </w:div>
        <w:div w:id="949818222">
          <w:marLeft w:val="360"/>
          <w:marRight w:val="0"/>
          <w:marTop w:val="200"/>
          <w:marBottom w:val="0"/>
          <w:divBdr>
            <w:top w:val="none" w:sz="0" w:space="0" w:color="auto"/>
            <w:left w:val="none" w:sz="0" w:space="0" w:color="auto"/>
            <w:bottom w:val="none" w:sz="0" w:space="0" w:color="auto"/>
            <w:right w:val="none" w:sz="0" w:space="0" w:color="auto"/>
          </w:divBdr>
        </w:div>
      </w:divsChild>
    </w:div>
    <w:div w:id="1750497494">
      <w:bodyDiv w:val="1"/>
      <w:marLeft w:val="0"/>
      <w:marRight w:val="0"/>
      <w:marTop w:val="0"/>
      <w:marBottom w:val="0"/>
      <w:divBdr>
        <w:top w:val="none" w:sz="0" w:space="0" w:color="auto"/>
        <w:left w:val="none" w:sz="0" w:space="0" w:color="auto"/>
        <w:bottom w:val="none" w:sz="0" w:space="0" w:color="auto"/>
        <w:right w:val="none" w:sz="0" w:space="0" w:color="auto"/>
      </w:divBdr>
      <w:divsChild>
        <w:div w:id="93938047">
          <w:marLeft w:val="360"/>
          <w:marRight w:val="0"/>
          <w:marTop w:val="200"/>
          <w:marBottom w:val="0"/>
          <w:divBdr>
            <w:top w:val="none" w:sz="0" w:space="0" w:color="auto"/>
            <w:left w:val="none" w:sz="0" w:space="0" w:color="auto"/>
            <w:bottom w:val="none" w:sz="0" w:space="0" w:color="auto"/>
            <w:right w:val="none" w:sz="0" w:space="0" w:color="auto"/>
          </w:divBdr>
        </w:div>
      </w:divsChild>
    </w:div>
    <w:div w:id="1777358712">
      <w:bodyDiv w:val="1"/>
      <w:marLeft w:val="0"/>
      <w:marRight w:val="0"/>
      <w:marTop w:val="0"/>
      <w:marBottom w:val="0"/>
      <w:divBdr>
        <w:top w:val="none" w:sz="0" w:space="0" w:color="auto"/>
        <w:left w:val="none" w:sz="0" w:space="0" w:color="auto"/>
        <w:bottom w:val="none" w:sz="0" w:space="0" w:color="auto"/>
        <w:right w:val="none" w:sz="0" w:space="0" w:color="auto"/>
      </w:divBdr>
      <w:divsChild>
        <w:div w:id="2109815172">
          <w:marLeft w:val="720"/>
          <w:marRight w:val="0"/>
          <w:marTop w:val="0"/>
          <w:marBottom w:val="0"/>
          <w:divBdr>
            <w:top w:val="none" w:sz="0" w:space="0" w:color="auto"/>
            <w:left w:val="none" w:sz="0" w:space="0" w:color="auto"/>
            <w:bottom w:val="none" w:sz="0" w:space="0" w:color="auto"/>
            <w:right w:val="none" w:sz="0" w:space="0" w:color="auto"/>
          </w:divBdr>
        </w:div>
        <w:div w:id="1858932687">
          <w:marLeft w:val="720"/>
          <w:marRight w:val="0"/>
          <w:marTop w:val="0"/>
          <w:marBottom w:val="0"/>
          <w:divBdr>
            <w:top w:val="none" w:sz="0" w:space="0" w:color="auto"/>
            <w:left w:val="none" w:sz="0" w:space="0" w:color="auto"/>
            <w:bottom w:val="none" w:sz="0" w:space="0" w:color="auto"/>
            <w:right w:val="none" w:sz="0" w:space="0" w:color="auto"/>
          </w:divBdr>
        </w:div>
        <w:div w:id="481428452">
          <w:marLeft w:val="720"/>
          <w:marRight w:val="0"/>
          <w:marTop w:val="0"/>
          <w:marBottom w:val="0"/>
          <w:divBdr>
            <w:top w:val="none" w:sz="0" w:space="0" w:color="auto"/>
            <w:left w:val="none" w:sz="0" w:space="0" w:color="auto"/>
            <w:bottom w:val="none" w:sz="0" w:space="0" w:color="auto"/>
            <w:right w:val="none" w:sz="0" w:space="0" w:color="auto"/>
          </w:divBdr>
        </w:div>
        <w:div w:id="184752325">
          <w:marLeft w:val="806"/>
          <w:marRight w:val="0"/>
          <w:marTop w:val="0"/>
          <w:marBottom w:val="0"/>
          <w:divBdr>
            <w:top w:val="none" w:sz="0" w:space="0" w:color="auto"/>
            <w:left w:val="none" w:sz="0" w:space="0" w:color="auto"/>
            <w:bottom w:val="none" w:sz="0" w:space="0" w:color="auto"/>
            <w:right w:val="none" w:sz="0" w:space="0" w:color="auto"/>
          </w:divBdr>
        </w:div>
        <w:div w:id="1771655582">
          <w:marLeft w:val="806"/>
          <w:marRight w:val="0"/>
          <w:marTop w:val="0"/>
          <w:marBottom w:val="0"/>
          <w:divBdr>
            <w:top w:val="none" w:sz="0" w:space="0" w:color="auto"/>
            <w:left w:val="none" w:sz="0" w:space="0" w:color="auto"/>
            <w:bottom w:val="none" w:sz="0" w:space="0" w:color="auto"/>
            <w:right w:val="none" w:sz="0" w:space="0" w:color="auto"/>
          </w:divBdr>
        </w:div>
        <w:div w:id="1433167425">
          <w:marLeft w:val="806"/>
          <w:marRight w:val="0"/>
          <w:marTop w:val="0"/>
          <w:marBottom w:val="0"/>
          <w:divBdr>
            <w:top w:val="none" w:sz="0" w:space="0" w:color="auto"/>
            <w:left w:val="none" w:sz="0" w:space="0" w:color="auto"/>
            <w:bottom w:val="none" w:sz="0" w:space="0" w:color="auto"/>
            <w:right w:val="none" w:sz="0" w:space="0" w:color="auto"/>
          </w:divBdr>
        </w:div>
      </w:divsChild>
    </w:div>
    <w:div w:id="1854224392">
      <w:bodyDiv w:val="1"/>
      <w:marLeft w:val="0"/>
      <w:marRight w:val="0"/>
      <w:marTop w:val="0"/>
      <w:marBottom w:val="0"/>
      <w:divBdr>
        <w:top w:val="none" w:sz="0" w:space="0" w:color="auto"/>
        <w:left w:val="none" w:sz="0" w:space="0" w:color="auto"/>
        <w:bottom w:val="none" w:sz="0" w:space="0" w:color="auto"/>
        <w:right w:val="none" w:sz="0" w:space="0" w:color="auto"/>
      </w:divBdr>
      <w:divsChild>
        <w:div w:id="1577739773">
          <w:marLeft w:val="360"/>
          <w:marRight w:val="0"/>
          <w:marTop w:val="0"/>
          <w:marBottom w:val="0"/>
          <w:divBdr>
            <w:top w:val="none" w:sz="0" w:space="0" w:color="auto"/>
            <w:left w:val="none" w:sz="0" w:space="0" w:color="auto"/>
            <w:bottom w:val="none" w:sz="0" w:space="0" w:color="auto"/>
            <w:right w:val="none" w:sz="0" w:space="0" w:color="auto"/>
          </w:divBdr>
        </w:div>
        <w:div w:id="509636982">
          <w:marLeft w:val="360"/>
          <w:marRight w:val="0"/>
          <w:marTop w:val="0"/>
          <w:marBottom w:val="0"/>
          <w:divBdr>
            <w:top w:val="none" w:sz="0" w:space="0" w:color="auto"/>
            <w:left w:val="none" w:sz="0" w:space="0" w:color="auto"/>
            <w:bottom w:val="none" w:sz="0" w:space="0" w:color="auto"/>
            <w:right w:val="none" w:sz="0" w:space="0" w:color="auto"/>
          </w:divBdr>
        </w:div>
      </w:divsChild>
    </w:div>
    <w:div w:id="1943495014">
      <w:bodyDiv w:val="1"/>
      <w:marLeft w:val="0"/>
      <w:marRight w:val="0"/>
      <w:marTop w:val="0"/>
      <w:marBottom w:val="0"/>
      <w:divBdr>
        <w:top w:val="none" w:sz="0" w:space="0" w:color="auto"/>
        <w:left w:val="none" w:sz="0" w:space="0" w:color="auto"/>
        <w:bottom w:val="none" w:sz="0" w:space="0" w:color="auto"/>
        <w:right w:val="none" w:sz="0" w:space="0" w:color="auto"/>
      </w:divBdr>
      <w:divsChild>
        <w:div w:id="1657417755">
          <w:marLeft w:val="806"/>
          <w:marRight w:val="0"/>
          <w:marTop w:val="0"/>
          <w:marBottom w:val="0"/>
          <w:divBdr>
            <w:top w:val="none" w:sz="0" w:space="0" w:color="auto"/>
            <w:left w:val="none" w:sz="0" w:space="0" w:color="auto"/>
            <w:bottom w:val="none" w:sz="0" w:space="0" w:color="auto"/>
            <w:right w:val="none" w:sz="0" w:space="0" w:color="auto"/>
          </w:divBdr>
        </w:div>
        <w:div w:id="241179694">
          <w:marLeft w:val="806"/>
          <w:marRight w:val="0"/>
          <w:marTop w:val="0"/>
          <w:marBottom w:val="0"/>
          <w:divBdr>
            <w:top w:val="none" w:sz="0" w:space="0" w:color="auto"/>
            <w:left w:val="none" w:sz="0" w:space="0" w:color="auto"/>
            <w:bottom w:val="none" w:sz="0" w:space="0" w:color="auto"/>
            <w:right w:val="none" w:sz="0" w:space="0" w:color="auto"/>
          </w:divBdr>
        </w:div>
        <w:div w:id="4095938">
          <w:marLeft w:val="806"/>
          <w:marRight w:val="0"/>
          <w:marTop w:val="0"/>
          <w:marBottom w:val="0"/>
          <w:divBdr>
            <w:top w:val="none" w:sz="0" w:space="0" w:color="auto"/>
            <w:left w:val="none" w:sz="0" w:space="0" w:color="auto"/>
            <w:bottom w:val="none" w:sz="0" w:space="0" w:color="auto"/>
            <w:right w:val="none" w:sz="0" w:space="0" w:color="auto"/>
          </w:divBdr>
        </w:div>
        <w:div w:id="574053472">
          <w:marLeft w:val="80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9</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Ghallab</dc:creator>
  <cp:lastModifiedBy>M-RASHAD</cp:lastModifiedBy>
  <cp:revision>32</cp:revision>
  <cp:lastPrinted>2019-06-15T06:37:00Z</cp:lastPrinted>
  <dcterms:created xsi:type="dcterms:W3CDTF">2018-05-15T20:02:00Z</dcterms:created>
  <dcterms:modified xsi:type="dcterms:W3CDTF">2019-06-15T06:37:00Z</dcterms:modified>
</cp:coreProperties>
</file>