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4A4D" w14:textId="77777777" w:rsidR="00E6353B" w:rsidRDefault="00E6353B" w:rsidP="00E6353B">
      <w:pPr>
        <w:jc w:val="center"/>
        <w:rPr>
          <w:rFonts w:asciiTheme="majorBidi" w:hAnsiTheme="majorBidi" w:cstheme="majorBidi"/>
          <w:b/>
          <w:bCs/>
          <w:color w:val="4F81BD" w:themeColor="accent1"/>
          <w:sz w:val="32"/>
          <w:szCs w:val="32"/>
        </w:rPr>
      </w:pPr>
    </w:p>
    <w:p w14:paraId="5CA42810" w14:textId="77777777" w:rsidR="00E6353B" w:rsidRPr="00A43537" w:rsidRDefault="00E6353B" w:rsidP="00E6353B">
      <w:pPr>
        <w:jc w:val="center"/>
        <w:rPr>
          <w:rFonts w:asciiTheme="majorBidi" w:hAnsiTheme="majorBidi" w:cstheme="majorBidi"/>
          <w:b/>
          <w:bCs/>
          <w:color w:val="3366FF"/>
          <w:sz w:val="32"/>
          <w:szCs w:val="32"/>
        </w:rPr>
      </w:pPr>
    </w:p>
    <w:p w14:paraId="20A1E194" w14:textId="0375D2C0" w:rsidR="00E6353B" w:rsidRPr="002E72BC" w:rsidRDefault="007425A7" w:rsidP="00AD2E61">
      <w:pPr>
        <w:spacing w:line="360" w:lineRule="auto"/>
        <w:jc w:val="center"/>
        <w:rPr>
          <w:rFonts w:asciiTheme="majorBidi" w:hAnsiTheme="majorBidi" w:cstheme="majorBidi"/>
          <w:bCs/>
          <w:color w:val="0070C0"/>
          <w:sz w:val="32"/>
          <w:szCs w:val="32"/>
        </w:rPr>
      </w:pPr>
      <w:r w:rsidRPr="002E72BC">
        <w:rPr>
          <w:rFonts w:asciiTheme="majorBidi" w:hAnsiTheme="majorBidi" w:cstheme="majorBidi"/>
          <w:bCs/>
          <w:color w:val="0070C0"/>
          <w:sz w:val="32"/>
          <w:szCs w:val="32"/>
        </w:rPr>
        <w:t>Template for w</w:t>
      </w:r>
      <w:r w:rsidR="00E6353B" w:rsidRPr="002E72BC">
        <w:rPr>
          <w:rFonts w:asciiTheme="majorBidi" w:hAnsiTheme="majorBidi" w:cstheme="majorBidi"/>
          <w:bCs/>
          <w:color w:val="0070C0"/>
          <w:sz w:val="32"/>
          <w:szCs w:val="32"/>
        </w:rPr>
        <w:t>riting observational Study Pro</w:t>
      </w:r>
      <w:r w:rsidR="00A230A7" w:rsidRPr="002E72BC">
        <w:rPr>
          <w:rFonts w:asciiTheme="majorBidi" w:hAnsiTheme="majorBidi" w:cstheme="majorBidi"/>
          <w:bCs/>
          <w:color w:val="0070C0"/>
          <w:sz w:val="32"/>
          <w:szCs w:val="32"/>
        </w:rPr>
        <w:t>tocol for Master Degree</w:t>
      </w:r>
    </w:p>
    <w:p w14:paraId="7D57B697" w14:textId="77777777" w:rsidR="00E6353B" w:rsidRPr="00A43537" w:rsidRDefault="00E6353B" w:rsidP="00E6353B">
      <w:pPr>
        <w:jc w:val="center"/>
        <w:rPr>
          <w:rFonts w:asciiTheme="majorBidi" w:hAnsiTheme="majorBidi" w:cstheme="majorBidi"/>
          <w:bCs/>
          <w:color w:val="3366FF"/>
          <w:sz w:val="32"/>
          <w:szCs w:val="32"/>
        </w:rPr>
      </w:pPr>
    </w:p>
    <w:p w14:paraId="2904B82B" w14:textId="535382BA" w:rsidR="00E6353B" w:rsidRPr="002E72BC" w:rsidRDefault="00E6353B" w:rsidP="00AD2E61">
      <w:pPr>
        <w:pStyle w:val="ListParagraph"/>
        <w:tabs>
          <w:tab w:val="left" w:pos="426"/>
        </w:tabs>
        <w:spacing w:before="240" w:line="360" w:lineRule="auto"/>
        <w:ind w:left="0"/>
        <w:contextualSpacing w:val="0"/>
        <w:jc w:val="both"/>
        <w:rPr>
          <w:rFonts w:asciiTheme="majorBidi" w:hAnsiTheme="majorBidi" w:cstheme="majorBidi"/>
          <w:bCs/>
          <w:color w:val="0070C0"/>
          <w:sz w:val="28"/>
          <w:szCs w:val="28"/>
        </w:rPr>
      </w:pPr>
      <w:r w:rsidRPr="002E72BC">
        <w:rPr>
          <w:rFonts w:asciiTheme="majorBidi" w:hAnsiTheme="majorBidi" w:cstheme="majorBidi"/>
          <w:bCs/>
          <w:color w:val="0070C0"/>
          <w:sz w:val="28"/>
          <w:szCs w:val="28"/>
        </w:rPr>
        <w:t xml:space="preserve">General </w:t>
      </w:r>
      <w:r w:rsidR="00AD2E61" w:rsidRPr="002E72BC">
        <w:rPr>
          <w:rFonts w:asciiTheme="majorBidi" w:hAnsiTheme="majorBidi" w:cstheme="majorBidi"/>
          <w:bCs/>
          <w:color w:val="0070C0"/>
          <w:sz w:val="28"/>
          <w:szCs w:val="28"/>
        </w:rPr>
        <w:t>instructions</w:t>
      </w:r>
      <w:r w:rsidRPr="002E72BC">
        <w:rPr>
          <w:rFonts w:asciiTheme="majorBidi" w:hAnsiTheme="majorBidi" w:cstheme="majorBidi"/>
          <w:bCs/>
          <w:color w:val="0070C0"/>
          <w:sz w:val="28"/>
          <w:szCs w:val="28"/>
        </w:rPr>
        <w:t>:</w:t>
      </w:r>
    </w:p>
    <w:p w14:paraId="351A0018" w14:textId="0BA3D37E" w:rsidR="00E6353B" w:rsidRPr="002E72BC" w:rsidRDefault="00E6353B" w:rsidP="007425A7">
      <w:pPr>
        <w:spacing w:line="360" w:lineRule="auto"/>
        <w:jc w:val="both"/>
        <w:rPr>
          <w:rFonts w:asciiTheme="majorBidi" w:hAnsiTheme="majorBidi" w:cstheme="majorBidi"/>
          <w:color w:val="0070C0"/>
          <w:sz w:val="28"/>
          <w:szCs w:val="28"/>
        </w:rPr>
      </w:pPr>
      <w:r w:rsidRPr="002E72BC">
        <w:rPr>
          <w:rFonts w:asciiTheme="majorBidi" w:hAnsiTheme="majorBidi" w:cstheme="majorBidi"/>
          <w:color w:val="0070C0"/>
          <w:sz w:val="28"/>
          <w:szCs w:val="28"/>
        </w:rPr>
        <w:t>1-The protocol should be written in “Times new Roman” Font 12, with normal page layout margins, justified paragraph style and line spacing of 1.15. Titles should be written in Bold</w:t>
      </w:r>
      <w:r w:rsidR="00AD2E61" w:rsidRPr="002E72BC">
        <w:rPr>
          <w:rFonts w:asciiTheme="majorBidi" w:hAnsiTheme="majorBidi" w:cstheme="majorBidi"/>
          <w:color w:val="0070C0"/>
          <w:sz w:val="28"/>
          <w:szCs w:val="28"/>
        </w:rPr>
        <w:t>,</w:t>
      </w:r>
      <w:r w:rsidRPr="002E72BC">
        <w:rPr>
          <w:rFonts w:asciiTheme="majorBidi" w:hAnsiTheme="majorBidi" w:cstheme="majorBidi"/>
          <w:color w:val="0070C0"/>
          <w:sz w:val="28"/>
          <w:szCs w:val="28"/>
        </w:rPr>
        <w:t xml:space="preserve">  “Times new Roman” Font 14 and subtitles in Bold  “Times new Roman” Font 12.</w:t>
      </w:r>
    </w:p>
    <w:p w14:paraId="41827495" w14:textId="7FAE9C03" w:rsidR="00E6353B" w:rsidRPr="002E72BC" w:rsidRDefault="00E6353B" w:rsidP="007425A7">
      <w:pPr>
        <w:spacing w:line="360" w:lineRule="auto"/>
        <w:jc w:val="both"/>
        <w:rPr>
          <w:rFonts w:asciiTheme="majorBidi" w:hAnsiTheme="majorBidi" w:cstheme="majorBidi"/>
          <w:color w:val="0070C0"/>
          <w:sz w:val="28"/>
          <w:szCs w:val="28"/>
        </w:rPr>
      </w:pPr>
      <w:r w:rsidRPr="002E72BC">
        <w:rPr>
          <w:rFonts w:asciiTheme="majorBidi" w:hAnsiTheme="majorBidi" w:cstheme="majorBidi"/>
          <w:color w:val="0070C0"/>
          <w:sz w:val="28"/>
          <w:szCs w:val="28"/>
        </w:rPr>
        <w:t xml:space="preserve">2-Each section of the </w:t>
      </w:r>
      <w:bookmarkStart w:id="0" w:name="_GoBack"/>
      <w:r w:rsidRPr="002E72BC">
        <w:rPr>
          <w:rFonts w:asciiTheme="majorBidi" w:hAnsiTheme="majorBidi" w:cstheme="majorBidi"/>
          <w:color w:val="0070C0"/>
          <w:sz w:val="28"/>
          <w:szCs w:val="28"/>
        </w:rPr>
        <w:t xml:space="preserve">protocol </w:t>
      </w:r>
      <w:bookmarkEnd w:id="0"/>
      <w:r w:rsidR="00A230A7" w:rsidRPr="002E72BC">
        <w:rPr>
          <w:rFonts w:asciiTheme="majorBidi" w:hAnsiTheme="majorBidi" w:cstheme="majorBidi"/>
          <w:color w:val="0070C0"/>
          <w:sz w:val="28"/>
          <w:szCs w:val="28"/>
        </w:rPr>
        <w:t>(Introduction, Aim, Methods</w:t>
      </w:r>
      <w:proofErr w:type="gramStart"/>
      <w:r w:rsidR="00A230A7" w:rsidRPr="002E72BC">
        <w:rPr>
          <w:rFonts w:asciiTheme="majorBidi" w:hAnsiTheme="majorBidi" w:cstheme="majorBidi"/>
          <w:color w:val="0070C0"/>
          <w:sz w:val="28"/>
          <w:szCs w:val="28"/>
        </w:rPr>
        <w:t>,…</w:t>
      </w:r>
      <w:proofErr w:type="gramEnd"/>
      <w:r w:rsidR="00A230A7" w:rsidRPr="002E72BC">
        <w:rPr>
          <w:rFonts w:asciiTheme="majorBidi" w:hAnsiTheme="majorBidi" w:cstheme="majorBidi"/>
          <w:color w:val="0070C0"/>
          <w:sz w:val="28"/>
          <w:szCs w:val="28"/>
        </w:rPr>
        <w:t xml:space="preserve">) </w:t>
      </w:r>
      <w:r w:rsidRPr="002E72BC">
        <w:rPr>
          <w:rFonts w:asciiTheme="majorBidi" w:hAnsiTheme="majorBidi" w:cstheme="majorBidi"/>
          <w:color w:val="0070C0"/>
          <w:sz w:val="28"/>
          <w:szCs w:val="28"/>
        </w:rPr>
        <w:t>should start in a separate page.</w:t>
      </w:r>
    </w:p>
    <w:p w14:paraId="44BF4621" w14:textId="70E19F11" w:rsidR="00E6353B" w:rsidRPr="002E72BC" w:rsidRDefault="00E6353B" w:rsidP="007425A7">
      <w:pPr>
        <w:spacing w:line="360" w:lineRule="auto"/>
        <w:jc w:val="both"/>
        <w:rPr>
          <w:rFonts w:asciiTheme="majorBidi" w:hAnsiTheme="majorBidi" w:cstheme="majorBidi"/>
          <w:color w:val="0070C0"/>
          <w:sz w:val="28"/>
          <w:szCs w:val="28"/>
        </w:rPr>
      </w:pPr>
      <w:r w:rsidRPr="002E72BC">
        <w:rPr>
          <w:rFonts w:asciiTheme="majorBidi" w:hAnsiTheme="majorBidi" w:cstheme="majorBidi"/>
          <w:color w:val="0070C0"/>
          <w:sz w:val="28"/>
          <w:szCs w:val="28"/>
        </w:rPr>
        <w:t>3-The page numbering of the protoc</w:t>
      </w:r>
      <w:r w:rsidR="00AD2E61" w:rsidRPr="002E72BC">
        <w:rPr>
          <w:rFonts w:asciiTheme="majorBidi" w:hAnsiTheme="majorBidi" w:cstheme="majorBidi"/>
          <w:color w:val="0070C0"/>
          <w:sz w:val="28"/>
          <w:szCs w:val="28"/>
        </w:rPr>
        <w:t>ol should be at the bottom cent</w:t>
      </w:r>
      <w:r w:rsidR="00444CC7" w:rsidRPr="002E72BC">
        <w:rPr>
          <w:rFonts w:asciiTheme="majorBidi" w:hAnsiTheme="majorBidi" w:cstheme="majorBidi"/>
          <w:color w:val="0070C0"/>
          <w:sz w:val="28"/>
          <w:szCs w:val="28"/>
        </w:rPr>
        <w:t>re</w:t>
      </w:r>
      <w:r w:rsidRPr="002E72BC">
        <w:rPr>
          <w:rFonts w:asciiTheme="majorBidi" w:hAnsiTheme="majorBidi" w:cstheme="majorBidi"/>
          <w:color w:val="0070C0"/>
          <w:sz w:val="28"/>
          <w:szCs w:val="28"/>
        </w:rPr>
        <w:t xml:space="preserve"> of each page. </w:t>
      </w:r>
    </w:p>
    <w:p w14:paraId="78F23D32" w14:textId="722DB8DC" w:rsidR="00E6353B" w:rsidRPr="002E72BC" w:rsidRDefault="00E6353B" w:rsidP="007425A7">
      <w:pPr>
        <w:spacing w:line="360" w:lineRule="auto"/>
        <w:jc w:val="both"/>
        <w:rPr>
          <w:rFonts w:asciiTheme="majorBidi" w:hAnsiTheme="majorBidi" w:cstheme="majorBidi"/>
          <w:color w:val="0070C0"/>
          <w:sz w:val="28"/>
          <w:szCs w:val="28"/>
        </w:rPr>
      </w:pPr>
      <w:r w:rsidRPr="002E72BC">
        <w:rPr>
          <w:rFonts w:asciiTheme="majorBidi" w:hAnsiTheme="majorBidi" w:cstheme="majorBidi"/>
          <w:color w:val="0070C0"/>
          <w:sz w:val="28"/>
          <w:szCs w:val="28"/>
        </w:rPr>
        <w:t xml:space="preserve">4-Title page and </w:t>
      </w:r>
      <w:r w:rsidR="000B5CDA" w:rsidRPr="002E72BC">
        <w:rPr>
          <w:rFonts w:asciiTheme="majorBidi" w:hAnsiTheme="majorBidi" w:cstheme="majorBidi"/>
          <w:color w:val="0070C0"/>
          <w:sz w:val="28"/>
          <w:szCs w:val="28"/>
        </w:rPr>
        <w:t>protocol checklist</w:t>
      </w:r>
      <w:r w:rsidRPr="002E72BC">
        <w:rPr>
          <w:rFonts w:asciiTheme="majorBidi" w:hAnsiTheme="majorBidi" w:cstheme="majorBidi"/>
          <w:color w:val="0070C0"/>
          <w:sz w:val="28"/>
          <w:szCs w:val="28"/>
        </w:rPr>
        <w:t xml:space="preserve"> should not be numbered.</w:t>
      </w:r>
    </w:p>
    <w:p w14:paraId="74840FB8" w14:textId="77777777" w:rsidR="00A230A7" w:rsidRPr="002E72BC" w:rsidRDefault="00A230A7" w:rsidP="00A230A7">
      <w:pPr>
        <w:spacing w:line="360" w:lineRule="auto"/>
        <w:rPr>
          <w:rFonts w:asciiTheme="majorBidi" w:hAnsiTheme="majorBidi" w:cstheme="majorBidi"/>
          <w:color w:val="0070C0"/>
          <w:sz w:val="28"/>
          <w:szCs w:val="28"/>
        </w:rPr>
      </w:pPr>
      <w:r w:rsidRPr="002E72BC">
        <w:rPr>
          <w:rFonts w:asciiTheme="majorBidi" w:hAnsiTheme="majorBidi" w:cstheme="majorBidi"/>
          <w:color w:val="0070C0"/>
          <w:sz w:val="28"/>
          <w:szCs w:val="28"/>
        </w:rPr>
        <w:t>5- The candidate should add the page number of each item in the checklist.</w:t>
      </w:r>
    </w:p>
    <w:p w14:paraId="507A07A4" w14:textId="26393BF5" w:rsidR="00A230A7" w:rsidRPr="002E72BC" w:rsidRDefault="00A230A7" w:rsidP="00A230A7">
      <w:pPr>
        <w:spacing w:line="360" w:lineRule="auto"/>
        <w:rPr>
          <w:rFonts w:asciiTheme="majorBidi" w:hAnsiTheme="majorBidi" w:cstheme="majorBidi"/>
          <w:color w:val="0070C0"/>
          <w:sz w:val="28"/>
          <w:szCs w:val="28"/>
        </w:rPr>
      </w:pPr>
      <w:r w:rsidRPr="002E72BC">
        <w:rPr>
          <w:rFonts w:asciiTheme="majorBidi" w:hAnsiTheme="majorBidi" w:cstheme="majorBidi"/>
          <w:color w:val="0070C0"/>
          <w:sz w:val="28"/>
          <w:szCs w:val="28"/>
        </w:rPr>
        <w:t xml:space="preserve">6- The reviewer checks each item in the checklist and writes </w:t>
      </w:r>
      <w:r w:rsidRPr="002E72BC">
        <w:rPr>
          <w:rFonts w:ascii="Zapf Dingbats" w:hAnsi="Zapf Dingbats" w:cstheme="majorBidi"/>
          <w:color w:val="0070C0"/>
          <w:sz w:val="28"/>
          <w:szCs w:val="28"/>
        </w:rPr>
        <w:t>✓</w:t>
      </w:r>
      <w:r w:rsidRPr="002E72BC">
        <w:rPr>
          <w:rFonts w:asciiTheme="majorBidi" w:hAnsiTheme="majorBidi" w:cstheme="majorBidi"/>
          <w:color w:val="0070C0"/>
          <w:sz w:val="28"/>
          <w:szCs w:val="28"/>
        </w:rPr>
        <w:t xml:space="preserve"> if the item is fulfilled.</w:t>
      </w:r>
    </w:p>
    <w:p w14:paraId="0022A5DF" w14:textId="1F9138B4" w:rsidR="00E6353B" w:rsidRPr="002E72BC" w:rsidRDefault="00A230A7" w:rsidP="007425A7">
      <w:pPr>
        <w:spacing w:line="360" w:lineRule="auto"/>
        <w:jc w:val="both"/>
        <w:rPr>
          <w:rFonts w:asciiTheme="majorBidi" w:hAnsiTheme="majorBidi" w:cstheme="majorBidi"/>
          <w:color w:val="0070C0"/>
          <w:sz w:val="28"/>
          <w:szCs w:val="28"/>
        </w:rPr>
      </w:pPr>
      <w:r w:rsidRPr="002E72BC">
        <w:rPr>
          <w:rFonts w:asciiTheme="majorBidi" w:hAnsiTheme="majorBidi" w:cstheme="majorBidi"/>
          <w:color w:val="0070C0"/>
          <w:sz w:val="28"/>
          <w:szCs w:val="28"/>
        </w:rPr>
        <w:t>7</w:t>
      </w:r>
      <w:r w:rsidR="00E6353B" w:rsidRPr="002E72BC">
        <w:rPr>
          <w:rFonts w:asciiTheme="majorBidi" w:hAnsiTheme="majorBidi" w:cstheme="majorBidi"/>
          <w:color w:val="0070C0"/>
          <w:sz w:val="28"/>
          <w:szCs w:val="28"/>
        </w:rPr>
        <w:t>- Words in blue are to be replaced by the relevant data.</w:t>
      </w:r>
    </w:p>
    <w:p w14:paraId="4C42157B" w14:textId="77777777" w:rsidR="00E6353B" w:rsidRPr="00E6353B" w:rsidRDefault="00E6353B" w:rsidP="00E6353B">
      <w:pPr>
        <w:rPr>
          <w:rFonts w:asciiTheme="majorBidi" w:hAnsiTheme="majorBidi" w:cstheme="majorBidi"/>
          <w:color w:val="3366FF"/>
          <w:szCs w:val="28"/>
        </w:rPr>
      </w:pPr>
    </w:p>
    <w:p w14:paraId="61EAAEA8" w14:textId="7849F925" w:rsidR="00E6353B" w:rsidRDefault="005242DD" w:rsidP="00E6353B">
      <w:pPr>
        <w:tabs>
          <w:tab w:val="left" w:pos="426"/>
        </w:tabs>
        <w:spacing w:after="160"/>
        <w:jc w:val="both"/>
        <w:rPr>
          <w:rFonts w:asciiTheme="majorBidi" w:hAnsiTheme="majorBidi" w:cstheme="majorBidi"/>
          <w:color w:val="0070C0"/>
          <w:szCs w:val="28"/>
        </w:rPr>
      </w:pPr>
      <w:r>
        <w:rPr>
          <w:rFonts w:asciiTheme="majorBidi" w:hAnsiTheme="majorBidi" w:cstheme="majorBidi"/>
          <w:bCs/>
          <w:color w:val="3366FF"/>
          <w:sz w:val="28"/>
          <w:szCs w:val="28"/>
        </w:rPr>
        <w:t xml:space="preserve"> </w:t>
      </w:r>
    </w:p>
    <w:p w14:paraId="033B3D8C" w14:textId="77777777" w:rsidR="00E6353B" w:rsidRDefault="00E6353B" w:rsidP="00E6353B">
      <w:pPr>
        <w:tabs>
          <w:tab w:val="left" w:pos="426"/>
        </w:tabs>
        <w:spacing w:after="160"/>
        <w:jc w:val="both"/>
        <w:rPr>
          <w:rFonts w:asciiTheme="majorBidi" w:hAnsiTheme="majorBidi" w:cstheme="majorBidi"/>
          <w:color w:val="0070C0"/>
          <w:szCs w:val="28"/>
        </w:rPr>
      </w:pPr>
    </w:p>
    <w:p w14:paraId="12B4E786" w14:textId="77777777" w:rsidR="00BF2ABF" w:rsidRDefault="00BF2ABF" w:rsidP="009738DC">
      <w:pPr>
        <w:pStyle w:val="TableTitle"/>
        <w:jc w:val="both"/>
      </w:pPr>
    </w:p>
    <w:p w14:paraId="4122B3FB" w14:textId="77777777" w:rsidR="00BF2ABF" w:rsidRDefault="00BF2ABF" w:rsidP="009738DC">
      <w:pPr>
        <w:pStyle w:val="TableTitle"/>
        <w:jc w:val="both"/>
      </w:pPr>
    </w:p>
    <w:p w14:paraId="6B5F8CC8" w14:textId="77777777" w:rsidR="00BF2ABF" w:rsidRDefault="00BF2ABF" w:rsidP="009738DC">
      <w:pPr>
        <w:pStyle w:val="TableTitle"/>
        <w:jc w:val="both"/>
      </w:pPr>
    </w:p>
    <w:p w14:paraId="4BA8C460" w14:textId="77777777" w:rsidR="00BF2ABF" w:rsidRDefault="00BF2ABF" w:rsidP="009738DC">
      <w:pPr>
        <w:pStyle w:val="TableTitle"/>
        <w:jc w:val="both"/>
      </w:pPr>
    </w:p>
    <w:p w14:paraId="24826A1F" w14:textId="77777777" w:rsidR="00BF2ABF" w:rsidRDefault="00BF2ABF" w:rsidP="009738DC">
      <w:pPr>
        <w:pStyle w:val="TableTitle"/>
        <w:jc w:val="both"/>
      </w:pPr>
    </w:p>
    <w:p w14:paraId="3A2DF989" w14:textId="77777777" w:rsidR="00BF2ABF" w:rsidRDefault="00BF2ABF" w:rsidP="009738DC">
      <w:pPr>
        <w:pStyle w:val="TableTitle"/>
        <w:jc w:val="both"/>
      </w:pPr>
    </w:p>
    <w:p w14:paraId="10CAC12F" w14:textId="77777777" w:rsidR="00BF2ABF" w:rsidRDefault="00BF2ABF" w:rsidP="009738DC">
      <w:pPr>
        <w:pStyle w:val="TableTitle"/>
        <w:jc w:val="both"/>
      </w:pPr>
    </w:p>
    <w:p w14:paraId="4D61D555" w14:textId="77777777" w:rsidR="00BF2ABF" w:rsidRDefault="00BF2ABF" w:rsidP="009738DC">
      <w:pPr>
        <w:pStyle w:val="TableTitle"/>
        <w:jc w:val="both"/>
      </w:pPr>
    </w:p>
    <w:p w14:paraId="3D41ECA1" w14:textId="77777777" w:rsidR="00BF2ABF" w:rsidRDefault="00BF2ABF" w:rsidP="009738DC">
      <w:pPr>
        <w:pStyle w:val="TableTitle"/>
        <w:jc w:val="both"/>
      </w:pPr>
    </w:p>
    <w:p w14:paraId="251FB2A8" w14:textId="77777777" w:rsidR="00BF2ABF" w:rsidRDefault="00BF2ABF" w:rsidP="009738DC">
      <w:pPr>
        <w:pStyle w:val="TableTitle"/>
        <w:jc w:val="both"/>
      </w:pPr>
    </w:p>
    <w:p w14:paraId="4C15AC86" w14:textId="77777777" w:rsidR="00BF2ABF" w:rsidRDefault="00BF2ABF" w:rsidP="009738DC">
      <w:pPr>
        <w:pStyle w:val="TableTitle"/>
        <w:jc w:val="both"/>
      </w:pPr>
    </w:p>
    <w:p w14:paraId="7688742E" w14:textId="77777777" w:rsidR="00BF2ABF" w:rsidRDefault="00BF2ABF" w:rsidP="009738DC">
      <w:pPr>
        <w:pStyle w:val="TableTitle"/>
        <w:jc w:val="both"/>
      </w:pPr>
    </w:p>
    <w:p w14:paraId="6BDE114E" w14:textId="77777777" w:rsidR="00BF2ABF" w:rsidRDefault="00BF2ABF" w:rsidP="009738DC">
      <w:pPr>
        <w:pStyle w:val="TableTitle"/>
        <w:jc w:val="both"/>
      </w:pPr>
    </w:p>
    <w:p w14:paraId="414ABC45" w14:textId="77777777" w:rsidR="00BF2ABF" w:rsidRDefault="00BF2ABF" w:rsidP="009738DC">
      <w:pPr>
        <w:pStyle w:val="TableTitle"/>
        <w:jc w:val="both"/>
      </w:pPr>
    </w:p>
    <w:p w14:paraId="6B25824C" w14:textId="77777777" w:rsidR="00BF2ABF" w:rsidRDefault="00BF2ABF" w:rsidP="009738DC">
      <w:pPr>
        <w:pStyle w:val="TableTitle"/>
        <w:jc w:val="both"/>
      </w:pPr>
    </w:p>
    <w:p w14:paraId="190498A5" w14:textId="77777777" w:rsidR="00BF2ABF" w:rsidRDefault="00BF2ABF" w:rsidP="009738DC">
      <w:pPr>
        <w:pStyle w:val="TableTitle"/>
        <w:jc w:val="both"/>
      </w:pPr>
    </w:p>
    <w:p w14:paraId="6060AF4E" w14:textId="77777777" w:rsidR="00BF2ABF" w:rsidRDefault="00BF2ABF" w:rsidP="009738DC">
      <w:pPr>
        <w:pStyle w:val="TableTitle"/>
        <w:jc w:val="both"/>
      </w:pPr>
    </w:p>
    <w:p w14:paraId="78323A78" w14:textId="77777777" w:rsidR="00BF2ABF" w:rsidRDefault="00BF2ABF" w:rsidP="009738DC">
      <w:pPr>
        <w:pStyle w:val="TableTitle"/>
        <w:jc w:val="both"/>
      </w:pPr>
    </w:p>
    <w:p w14:paraId="6D0A969A" w14:textId="77777777" w:rsidR="00BF2ABF" w:rsidRDefault="00BF2ABF" w:rsidP="009738DC">
      <w:pPr>
        <w:pStyle w:val="TableTitle"/>
        <w:jc w:val="both"/>
      </w:pPr>
    </w:p>
    <w:p w14:paraId="3DA67F3B" w14:textId="425026E4" w:rsidR="009C0222" w:rsidRPr="00A230A7" w:rsidRDefault="001C7D2E" w:rsidP="009738DC">
      <w:pPr>
        <w:keepNext/>
        <w:keepLines/>
        <w:spacing w:before="480" w:line="360" w:lineRule="auto"/>
        <w:jc w:val="center"/>
        <w:outlineLvl w:val="0"/>
        <w:rPr>
          <w:rFonts w:eastAsiaTheme="majorEastAsia"/>
          <w:b/>
          <w:bCs/>
          <w:color w:val="365F91" w:themeColor="accent1" w:themeShade="BF"/>
          <w:sz w:val="36"/>
          <w:szCs w:val="36"/>
          <w:lang w:val="en-US"/>
        </w:rPr>
      </w:pPr>
      <w:r w:rsidRPr="00A230A7">
        <w:rPr>
          <w:rFonts w:eastAsiaTheme="majorEastAsia"/>
          <w:b/>
          <w:bCs/>
          <w:color w:val="365F91" w:themeColor="accent1" w:themeShade="BF"/>
          <w:sz w:val="36"/>
          <w:szCs w:val="36"/>
          <w:lang w:val="en-US"/>
        </w:rPr>
        <w:lastRenderedPageBreak/>
        <w:t>T</w:t>
      </w:r>
      <w:r w:rsidR="009C0222" w:rsidRPr="00A230A7">
        <w:rPr>
          <w:rFonts w:eastAsiaTheme="majorEastAsia"/>
          <w:b/>
          <w:bCs/>
          <w:color w:val="365F91" w:themeColor="accent1" w:themeShade="BF"/>
          <w:sz w:val="36"/>
          <w:szCs w:val="36"/>
          <w:lang w:val="en-US"/>
        </w:rPr>
        <w:t xml:space="preserve">itle (Intervention/exposure versus control/placebo for achieving an outcome in a certain population: A case </w:t>
      </w:r>
      <w:r w:rsidR="00C83067" w:rsidRPr="00A230A7">
        <w:rPr>
          <w:rFonts w:eastAsiaTheme="majorEastAsia"/>
          <w:b/>
          <w:bCs/>
          <w:color w:val="365F91" w:themeColor="accent1" w:themeShade="BF"/>
          <w:sz w:val="36"/>
          <w:szCs w:val="36"/>
          <w:lang w:val="en-US"/>
        </w:rPr>
        <w:t xml:space="preserve">control study/cohort </w:t>
      </w:r>
      <w:r w:rsidR="009C0222" w:rsidRPr="00A230A7">
        <w:rPr>
          <w:rFonts w:eastAsiaTheme="majorEastAsia"/>
          <w:b/>
          <w:bCs/>
          <w:color w:val="365F91" w:themeColor="accent1" w:themeShade="BF"/>
          <w:sz w:val="36"/>
          <w:szCs w:val="36"/>
          <w:lang w:val="en-US"/>
        </w:rPr>
        <w:t>study</w:t>
      </w:r>
      <w:r w:rsidR="00C83067" w:rsidRPr="00A230A7">
        <w:rPr>
          <w:rFonts w:eastAsiaTheme="majorEastAsia"/>
          <w:b/>
          <w:bCs/>
          <w:color w:val="365F91" w:themeColor="accent1" w:themeShade="BF"/>
          <w:sz w:val="36"/>
          <w:szCs w:val="36"/>
          <w:lang w:val="en-US"/>
        </w:rPr>
        <w:t>/ cross sectional study</w:t>
      </w:r>
      <w:r w:rsidR="009C0222" w:rsidRPr="00A230A7">
        <w:rPr>
          <w:rFonts w:eastAsiaTheme="majorEastAsia"/>
          <w:b/>
          <w:bCs/>
          <w:color w:val="365F91" w:themeColor="accent1" w:themeShade="BF"/>
          <w:sz w:val="36"/>
          <w:szCs w:val="36"/>
          <w:lang w:val="en-US"/>
        </w:rPr>
        <w:t>)</w:t>
      </w:r>
    </w:p>
    <w:p w14:paraId="376BD732" w14:textId="77777777" w:rsidR="009C0222" w:rsidRDefault="009C0222" w:rsidP="009738DC">
      <w:pPr>
        <w:spacing w:after="200" w:line="276" w:lineRule="auto"/>
        <w:jc w:val="center"/>
        <w:rPr>
          <w:rFonts w:asciiTheme="minorHAnsi" w:eastAsiaTheme="minorHAnsi" w:hAnsiTheme="minorHAnsi" w:cstheme="minorBidi"/>
          <w:sz w:val="22"/>
          <w:szCs w:val="22"/>
          <w:lang w:val="en-US"/>
        </w:rPr>
      </w:pPr>
    </w:p>
    <w:p w14:paraId="4126EC09" w14:textId="5F526A05" w:rsidR="001C7D2E" w:rsidRPr="001C7D2E" w:rsidRDefault="001C7D2E" w:rsidP="009738DC">
      <w:pPr>
        <w:spacing w:after="200" w:line="276" w:lineRule="auto"/>
        <w:jc w:val="center"/>
        <w:rPr>
          <w:rFonts w:eastAsiaTheme="minorHAnsi"/>
          <w:b/>
          <w:bCs/>
          <w:color w:val="365F91" w:themeColor="accent1" w:themeShade="BF"/>
          <w:sz w:val="36"/>
          <w:szCs w:val="36"/>
          <w:lang w:val="en-US"/>
        </w:rPr>
      </w:pPr>
      <w:r w:rsidRPr="001C7D2E">
        <w:rPr>
          <w:rFonts w:eastAsiaTheme="minorHAnsi"/>
          <w:b/>
          <w:bCs/>
          <w:color w:val="365F91" w:themeColor="accent1" w:themeShade="BF"/>
          <w:sz w:val="36"/>
          <w:szCs w:val="36"/>
          <w:lang w:val="en-US"/>
        </w:rPr>
        <w:t>Arabic Title: An Arabic translation of the English title</w:t>
      </w:r>
    </w:p>
    <w:p w14:paraId="3F2B6E0F" w14:textId="77777777" w:rsidR="009C0222" w:rsidRDefault="009C0222" w:rsidP="009738DC">
      <w:pPr>
        <w:spacing w:after="200" w:line="276" w:lineRule="auto"/>
        <w:jc w:val="center"/>
        <w:rPr>
          <w:rFonts w:asciiTheme="minorHAnsi" w:eastAsiaTheme="minorHAnsi" w:hAnsiTheme="minorHAnsi" w:cstheme="minorBidi"/>
          <w:sz w:val="22"/>
          <w:szCs w:val="22"/>
          <w:lang w:val="en-US"/>
        </w:rPr>
      </w:pPr>
    </w:p>
    <w:p w14:paraId="002A0793" w14:textId="77777777" w:rsidR="009C0222" w:rsidRPr="009C0222" w:rsidRDefault="009C0222" w:rsidP="00A43537">
      <w:pPr>
        <w:spacing w:after="200" w:line="276" w:lineRule="auto"/>
        <w:rPr>
          <w:rFonts w:asciiTheme="minorHAnsi" w:eastAsiaTheme="minorHAnsi" w:hAnsiTheme="minorHAnsi" w:cstheme="minorBidi"/>
          <w:sz w:val="22"/>
          <w:szCs w:val="22"/>
          <w:lang w:val="en-US"/>
        </w:rPr>
      </w:pPr>
    </w:p>
    <w:p w14:paraId="7C985972" w14:textId="77777777" w:rsidR="00A230A7" w:rsidRPr="00A43537" w:rsidRDefault="00A230A7" w:rsidP="00A43537">
      <w:pPr>
        <w:spacing w:line="276" w:lineRule="auto"/>
        <w:jc w:val="center"/>
        <w:rPr>
          <w:sz w:val="36"/>
          <w:szCs w:val="36"/>
        </w:rPr>
      </w:pPr>
      <w:r>
        <w:rPr>
          <w:rFonts w:eastAsiaTheme="minorHAnsi"/>
          <w:sz w:val="36"/>
          <w:szCs w:val="36"/>
          <w:lang w:val="en-US"/>
        </w:rPr>
        <w:tab/>
      </w:r>
      <w:r w:rsidRPr="00A43537">
        <w:rPr>
          <w:sz w:val="36"/>
          <w:szCs w:val="36"/>
        </w:rPr>
        <w:t xml:space="preserve">Protocol submitted to </w:t>
      </w:r>
    </w:p>
    <w:p w14:paraId="7BAC74A7" w14:textId="77777777" w:rsidR="00A230A7" w:rsidRPr="00A43537" w:rsidRDefault="00A230A7" w:rsidP="00A43537">
      <w:pPr>
        <w:spacing w:line="276" w:lineRule="auto"/>
        <w:jc w:val="center"/>
        <w:rPr>
          <w:sz w:val="36"/>
          <w:szCs w:val="36"/>
        </w:rPr>
      </w:pPr>
      <w:r w:rsidRPr="00A43537">
        <w:rPr>
          <w:sz w:val="36"/>
          <w:szCs w:val="36"/>
        </w:rPr>
        <w:t>Faculty of Dentistry, Cairo University</w:t>
      </w:r>
    </w:p>
    <w:p w14:paraId="297D0218" w14:textId="54CB347A" w:rsidR="009C0222" w:rsidRPr="00A230A7" w:rsidRDefault="00A230A7" w:rsidP="00A43537">
      <w:pPr>
        <w:spacing w:line="276" w:lineRule="auto"/>
        <w:jc w:val="center"/>
        <w:rPr>
          <w:sz w:val="36"/>
          <w:szCs w:val="36"/>
        </w:rPr>
      </w:pPr>
      <w:proofErr w:type="gramStart"/>
      <w:r w:rsidRPr="00A43537">
        <w:rPr>
          <w:sz w:val="36"/>
          <w:szCs w:val="36"/>
        </w:rPr>
        <w:t>for</w:t>
      </w:r>
      <w:proofErr w:type="gramEnd"/>
      <w:r w:rsidRPr="00A43537">
        <w:rPr>
          <w:sz w:val="36"/>
          <w:szCs w:val="36"/>
        </w:rPr>
        <w:t xml:space="preserve"> partial </w:t>
      </w:r>
      <w:r w:rsidR="00A43537" w:rsidRPr="00A43537">
        <w:rPr>
          <w:sz w:val="36"/>
          <w:szCs w:val="36"/>
        </w:rPr>
        <w:t>fulfilment</w:t>
      </w:r>
      <w:r w:rsidRPr="00A43537">
        <w:rPr>
          <w:sz w:val="36"/>
          <w:szCs w:val="36"/>
        </w:rPr>
        <w:t xml:space="preserve"> of the requirements for the Master Degree in </w:t>
      </w:r>
      <w:r w:rsidRPr="00A43537">
        <w:rPr>
          <w:color w:val="4F81BD" w:themeColor="accent1"/>
          <w:sz w:val="36"/>
          <w:szCs w:val="36"/>
        </w:rPr>
        <w:t>………..</w:t>
      </w:r>
    </w:p>
    <w:p w14:paraId="3BC62571" w14:textId="77777777" w:rsidR="009C0222" w:rsidRPr="001C7D2E" w:rsidRDefault="009C0222" w:rsidP="009738DC">
      <w:pPr>
        <w:keepNext/>
        <w:keepLines/>
        <w:tabs>
          <w:tab w:val="left" w:pos="3572"/>
        </w:tabs>
        <w:spacing w:before="480" w:line="276" w:lineRule="auto"/>
        <w:jc w:val="center"/>
        <w:outlineLvl w:val="0"/>
        <w:rPr>
          <w:rFonts w:asciiTheme="majorBidi" w:eastAsiaTheme="majorEastAsia" w:hAnsiTheme="majorBidi" w:cstheme="majorBidi"/>
          <w:b/>
          <w:bCs/>
          <w:sz w:val="28"/>
          <w:szCs w:val="28"/>
          <w:lang w:val="en-US"/>
        </w:rPr>
      </w:pPr>
      <w:r w:rsidRPr="001C7D2E">
        <w:rPr>
          <w:rFonts w:asciiTheme="majorBidi" w:eastAsiaTheme="majorEastAsia" w:hAnsiTheme="majorBidi" w:cstheme="majorBidi"/>
          <w:b/>
          <w:bCs/>
          <w:sz w:val="28"/>
          <w:szCs w:val="28"/>
          <w:lang w:val="en-US"/>
        </w:rPr>
        <w:t>By</w:t>
      </w:r>
    </w:p>
    <w:p w14:paraId="3B9727E8" w14:textId="643B1FE9" w:rsidR="009C0222" w:rsidRPr="001C7D2E" w:rsidRDefault="00366055" w:rsidP="009738DC">
      <w:pPr>
        <w:keepNext/>
        <w:keepLines/>
        <w:spacing w:before="480" w:line="276" w:lineRule="auto"/>
        <w:jc w:val="center"/>
        <w:outlineLvl w:val="0"/>
        <w:rPr>
          <w:rFonts w:asciiTheme="majorBidi" w:eastAsiaTheme="majorEastAsia" w:hAnsiTheme="majorBidi" w:cstheme="majorBidi"/>
          <w:b/>
          <w:bCs/>
          <w:color w:val="365F91" w:themeColor="accent1" w:themeShade="BF"/>
          <w:sz w:val="28"/>
          <w:szCs w:val="28"/>
          <w:lang w:val="en-US"/>
        </w:rPr>
      </w:pPr>
      <w:r w:rsidRPr="001C7D2E">
        <w:rPr>
          <w:rFonts w:asciiTheme="majorBidi" w:eastAsiaTheme="majorEastAsia" w:hAnsiTheme="majorBidi" w:cstheme="majorBidi"/>
          <w:b/>
          <w:bCs/>
          <w:color w:val="365F91" w:themeColor="accent1" w:themeShade="BF"/>
          <w:sz w:val="28"/>
          <w:szCs w:val="28"/>
          <w:lang w:val="en-US"/>
        </w:rPr>
        <w:t xml:space="preserve">(Name, Affiliation, </w:t>
      </w:r>
      <w:r w:rsidR="009C0222" w:rsidRPr="001C7D2E">
        <w:rPr>
          <w:rFonts w:asciiTheme="majorBidi" w:eastAsiaTheme="majorEastAsia" w:hAnsiTheme="majorBidi" w:cstheme="majorBidi"/>
          <w:b/>
          <w:bCs/>
          <w:color w:val="365F91" w:themeColor="accent1" w:themeShade="BF"/>
          <w:sz w:val="28"/>
          <w:szCs w:val="28"/>
          <w:lang w:val="en-US"/>
        </w:rPr>
        <w:t>degrees</w:t>
      </w:r>
      <w:r w:rsidRPr="001C7D2E">
        <w:rPr>
          <w:rFonts w:asciiTheme="majorBidi" w:eastAsiaTheme="majorEastAsia" w:hAnsiTheme="majorBidi" w:cstheme="majorBidi"/>
          <w:b/>
          <w:bCs/>
          <w:color w:val="365F91" w:themeColor="accent1" w:themeShade="BF"/>
          <w:sz w:val="28"/>
          <w:szCs w:val="28"/>
          <w:lang w:val="en-US"/>
        </w:rPr>
        <w:t xml:space="preserve"> and year of graduation</w:t>
      </w:r>
      <w:r w:rsidR="009C0222" w:rsidRPr="001C7D2E">
        <w:rPr>
          <w:rFonts w:asciiTheme="majorBidi" w:eastAsiaTheme="majorEastAsia" w:hAnsiTheme="majorBidi" w:cstheme="majorBidi"/>
          <w:b/>
          <w:bCs/>
          <w:color w:val="365F91" w:themeColor="accent1" w:themeShade="BF"/>
          <w:sz w:val="28"/>
          <w:szCs w:val="28"/>
          <w:lang w:val="en-US"/>
        </w:rPr>
        <w:t>)</w:t>
      </w:r>
    </w:p>
    <w:p w14:paraId="302C05CD" w14:textId="77777777" w:rsidR="000B5CDA" w:rsidRPr="00141367" w:rsidRDefault="000B5CDA" w:rsidP="000B5CDA">
      <w:pPr>
        <w:keepNext/>
        <w:keepLines/>
        <w:spacing w:before="480"/>
        <w:jc w:val="center"/>
        <w:outlineLvl w:val="0"/>
        <w:rPr>
          <w:rFonts w:eastAsia="MS Gothic"/>
          <w:b/>
          <w:bCs/>
          <w:color w:val="365F91"/>
          <w:sz w:val="28"/>
          <w:szCs w:val="28"/>
        </w:rPr>
      </w:pPr>
    </w:p>
    <w:p w14:paraId="23E76590" w14:textId="50B6F419" w:rsidR="000B5CDA" w:rsidRDefault="006C6928" w:rsidP="000B5CDA">
      <w:pPr>
        <w:spacing w:line="360" w:lineRule="auto"/>
        <w:jc w:val="center"/>
        <w:rPr>
          <w:rFonts w:eastAsia="Calibri"/>
          <w:b/>
          <w:bCs/>
          <w:sz w:val="28"/>
          <w:szCs w:val="28"/>
        </w:rPr>
      </w:pPr>
      <w:r>
        <w:rPr>
          <w:rFonts w:eastAsia="Calibri"/>
          <w:b/>
          <w:bCs/>
          <w:sz w:val="28"/>
          <w:szCs w:val="28"/>
        </w:rPr>
        <w:t>201</w:t>
      </w:r>
      <w:r w:rsidR="00F51D33">
        <w:rPr>
          <w:rFonts w:eastAsia="Calibri"/>
          <w:b/>
          <w:bCs/>
          <w:sz w:val="28"/>
          <w:szCs w:val="28"/>
        </w:rPr>
        <w:t>8</w:t>
      </w:r>
    </w:p>
    <w:p w14:paraId="7F3001DA" w14:textId="77777777" w:rsidR="000B5CDA" w:rsidRPr="00AC265B" w:rsidRDefault="000B5CDA" w:rsidP="000B5CDA">
      <w:pPr>
        <w:spacing w:line="360" w:lineRule="auto"/>
        <w:jc w:val="center"/>
        <w:rPr>
          <w:rFonts w:eastAsia="Calibri"/>
          <w:b/>
          <w:bC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2"/>
        <w:gridCol w:w="4885"/>
      </w:tblGrid>
      <w:tr w:rsidR="00A230A7" w:rsidRPr="00AC265B" w14:paraId="682C238D" w14:textId="77777777" w:rsidTr="00A230A7">
        <w:trPr>
          <w:jc w:val="center"/>
        </w:trPr>
        <w:tc>
          <w:tcPr>
            <w:tcW w:w="9857" w:type="dxa"/>
            <w:gridSpan w:val="2"/>
          </w:tcPr>
          <w:p w14:paraId="2E13E089" w14:textId="712A97D0" w:rsidR="00A230A7" w:rsidRDefault="00A230A7" w:rsidP="00A230A7">
            <w:pPr>
              <w:jc w:val="center"/>
              <w:rPr>
                <w:sz w:val="28"/>
                <w:szCs w:val="28"/>
              </w:rPr>
            </w:pPr>
            <w:r>
              <w:rPr>
                <w:rFonts w:asciiTheme="majorBidi" w:hAnsiTheme="majorBidi" w:cstheme="majorBidi"/>
                <w:b/>
                <w:bCs/>
                <w:noProof/>
                <w:color w:val="4F81BD" w:themeColor="accent1"/>
                <w:sz w:val="32"/>
                <w:szCs w:val="32"/>
                <w:lang w:val="en-US"/>
              </w:rPr>
              <mc:AlternateContent>
                <mc:Choice Requires="wps">
                  <w:drawing>
                    <wp:anchor distT="0" distB="0" distL="114300" distR="114300" simplePos="0" relativeHeight="251659264" behindDoc="0" locked="0" layoutInCell="1" allowOverlap="1" wp14:anchorId="0A0EF755" wp14:editId="7B333996">
                      <wp:simplePos x="0" y="0"/>
                      <wp:positionH relativeFrom="column">
                        <wp:posOffset>2366010</wp:posOffset>
                      </wp:positionH>
                      <wp:positionV relativeFrom="paragraph">
                        <wp:posOffset>-1095375</wp:posOffset>
                      </wp:positionV>
                      <wp:extent cx="1356360" cy="333375"/>
                      <wp:effectExtent l="0" t="0" r="15240" b="22225"/>
                      <wp:wrapSquare wrapText="bothSides"/>
                      <wp:docPr id="1" name="Text Box 1"/>
                      <wp:cNvGraphicFramePr/>
                      <a:graphic xmlns:a="http://schemas.openxmlformats.org/drawingml/2006/main">
                        <a:graphicData uri="http://schemas.microsoft.com/office/word/2010/wordprocessingShape">
                          <wps:wsp>
                            <wps:cNvSpPr txBox="1"/>
                            <wps:spPr>
                              <a:xfrm>
                                <a:off x="0" y="0"/>
                                <a:ext cx="1356360" cy="333375"/>
                              </a:xfrm>
                              <a:prstGeom prst="rect">
                                <a:avLst/>
                              </a:prstGeom>
                              <a:noFill/>
                              <a:ln>
                                <a:solidFill>
                                  <a:schemeClr val="tx1"/>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6295A" w14:textId="77777777" w:rsidR="006D4DBE" w:rsidRDefault="006D4DBE" w:rsidP="00A230A7">
                                  <w:r w:rsidRPr="00A43537">
                                    <w:t>Code: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86.3pt;margin-top:-86.2pt;width:10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" filled="f" strokecolor="black [3213]">
                      <v:textbox>
                        <w:txbxContent>
                          <w:p w14:paraId="5566295A" w14:textId="77777777" w:rsidR="006D4DBE" w:rsidRDefault="006D4DBE" w:rsidP="00A230A7">
                            <w:r w:rsidRPr="00A43537">
                              <w:t>Code:</w:t>
                            </w:r>
                            <w:r>
                              <w:t xml:space="preserve"> </w:t>
                            </w:r>
                          </w:p>
                        </w:txbxContent>
                      </v:textbox>
                      <w10:wrap type="square"/>
                    </v:shape>
                  </w:pict>
                </mc:Fallback>
              </mc:AlternateContent>
            </w:r>
          </w:p>
          <w:p w14:paraId="43C498F1" w14:textId="77777777" w:rsidR="00A230A7" w:rsidRPr="00AC265B" w:rsidRDefault="00A230A7" w:rsidP="00A230A7">
            <w:pPr>
              <w:jc w:val="center"/>
              <w:rPr>
                <w:sz w:val="28"/>
                <w:szCs w:val="28"/>
              </w:rPr>
            </w:pPr>
          </w:p>
        </w:tc>
      </w:tr>
      <w:tr w:rsidR="000B5CDA" w:rsidRPr="00AC265B" w14:paraId="620DB006" w14:textId="77777777" w:rsidTr="00A230A7">
        <w:trPr>
          <w:jc w:val="center"/>
        </w:trPr>
        <w:tc>
          <w:tcPr>
            <w:tcW w:w="4972" w:type="dxa"/>
            <w:hideMark/>
          </w:tcPr>
          <w:p w14:paraId="6FC3FF67" w14:textId="77777777" w:rsidR="000B5CDA" w:rsidRPr="00AC265B" w:rsidRDefault="000B5CDA" w:rsidP="00A230A7">
            <w:pPr>
              <w:jc w:val="center"/>
              <w:rPr>
                <w:sz w:val="28"/>
                <w:szCs w:val="28"/>
              </w:rPr>
            </w:pPr>
            <w:r w:rsidRPr="00AC265B">
              <w:rPr>
                <w:sz w:val="28"/>
                <w:szCs w:val="28"/>
              </w:rPr>
              <w:t>Supervisors’ signature</w:t>
            </w:r>
          </w:p>
        </w:tc>
        <w:tc>
          <w:tcPr>
            <w:tcW w:w="4885" w:type="dxa"/>
            <w:hideMark/>
          </w:tcPr>
          <w:p w14:paraId="4D2A1252" w14:textId="77777777" w:rsidR="000B5CDA" w:rsidRPr="00AC265B" w:rsidRDefault="000B5CDA" w:rsidP="00A230A7">
            <w:pPr>
              <w:jc w:val="center"/>
              <w:rPr>
                <w:sz w:val="28"/>
                <w:szCs w:val="28"/>
              </w:rPr>
            </w:pPr>
            <w:r w:rsidRPr="00AC265B">
              <w:rPr>
                <w:sz w:val="28"/>
                <w:szCs w:val="28"/>
              </w:rPr>
              <w:t>Head of department’s signature</w:t>
            </w:r>
          </w:p>
        </w:tc>
      </w:tr>
      <w:tr w:rsidR="000B5CDA" w:rsidRPr="00AC265B" w14:paraId="1F15C1F3" w14:textId="77777777" w:rsidTr="00A230A7">
        <w:trPr>
          <w:jc w:val="center"/>
        </w:trPr>
        <w:tc>
          <w:tcPr>
            <w:tcW w:w="4972" w:type="dxa"/>
          </w:tcPr>
          <w:p w14:paraId="4226C706" w14:textId="77777777" w:rsidR="000B5CDA" w:rsidRDefault="000B5CDA" w:rsidP="00A230A7">
            <w:pPr>
              <w:rPr>
                <w:sz w:val="28"/>
                <w:szCs w:val="28"/>
              </w:rPr>
            </w:pPr>
            <w:r>
              <w:rPr>
                <w:sz w:val="28"/>
                <w:szCs w:val="28"/>
              </w:rPr>
              <w:t>1-</w:t>
            </w:r>
          </w:p>
          <w:p w14:paraId="64ADF9C9" w14:textId="77777777" w:rsidR="000B5CDA" w:rsidRPr="00AC265B" w:rsidRDefault="000B5CDA" w:rsidP="00A230A7">
            <w:pPr>
              <w:rPr>
                <w:sz w:val="28"/>
                <w:szCs w:val="28"/>
              </w:rPr>
            </w:pPr>
          </w:p>
        </w:tc>
        <w:tc>
          <w:tcPr>
            <w:tcW w:w="4885" w:type="dxa"/>
          </w:tcPr>
          <w:p w14:paraId="01546E3D" w14:textId="77777777" w:rsidR="000B5CDA" w:rsidRPr="00AC265B" w:rsidRDefault="000B5CDA" w:rsidP="00A230A7">
            <w:pPr>
              <w:jc w:val="center"/>
              <w:rPr>
                <w:sz w:val="28"/>
                <w:szCs w:val="28"/>
              </w:rPr>
            </w:pPr>
          </w:p>
        </w:tc>
      </w:tr>
      <w:tr w:rsidR="000B5CDA" w:rsidRPr="00AC265B" w14:paraId="29F30664" w14:textId="77777777" w:rsidTr="00A230A7">
        <w:trPr>
          <w:jc w:val="center"/>
        </w:trPr>
        <w:tc>
          <w:tcPr>
            <w:tcW w:w="4972" w:type="dxa"/>
          </w:tcPr>
          <w:p w14:paraId="20BE4C11" w14:textId="77777777" w:rsidR="000B5CDA" w:rsidRDefault="000B5CDA" w:rsidP="00A230A7">
            <w:pPr>
              <w:rPr>
                <w:sz w:val="28"/>
                <w:szCs w:val="28"/>
              </w:rPr>
            </w:pPr>
            <w:r>
              <w:rPr>
                <w:sz w:val="28"/>
                <w:szCs w:val="28"/>
              </w:rPr>
              <w:t>2-</w:t>
            </w:r>
          </w:p>
          <w:p w14:paraId="3F78DD6A" w14:textId="77777777" w:rsidR="000B5CDA" w:rsidRPr="00AC265B" w:rsidRDefault="000B5CDA" w:rsidP="00A230A7">
            <w:pPr>
              <w:rPr>
                <w:sz w:val="28"/>
                <w:szCs w:val="28"/>
              </w:rPr>
            </w:pPr>
          </w:p>
        </w:tc>
        <w:tc>
          <w:tcPr>
            <w:tcW w:w="4885" w:type="dxa"/>
          </w:tcPr>
          <w:p w14:paraId="1AD2F44E" w14:textId="77777777" w:rsidR="000B5CDA" w:rsidRPr="00AC265B" w:rsidRDefault="000B5CDA" w:rsidP="00A230A7">
            <w:pPr>
              <w:jc w:val="center"/>
              <w:rPr>
                <w:sz w:val="28"/>
                <w:szCs w:val="28"/>
              </w:rPr>
            </w:pPr>
          </w:p>
        </w:tc>
      </w:tr>
      <w:tr w:rsidR="000B5CDA" w:rsidRPr="00AC265B" w14:paraId="0BF8233F" w14:textId="77777777" w:rsidTr="00A230A7">
        <w:trPr>
          <w:jc w:val="center"/>
        </w:trPr>
        <w:tc>
          <w:tcPr>
            <w:tcW w:w="4972" w:type="dxa"/>
          </w:tcPr>
          <w:p w14:paraId="6B48EAB0" w14:textId="77777777" w:rsidR="000B5CDA" w:rsidRDefault="000B5CDA" w:rsidP="00A230A7">
            <w:pPr>
              <w:rPr>
                <w:sz w:val="28"/>
                <w:szCs w:val="28"/>
              </w:rPr>
            </w:pPr>
            <w:r>
              <w:rPr>
                <w:sz w:val="28"/>
                <w:szCs w:val="28"/>
              </w:rPr>
              <w:t>3-</w:t>
            </w:r>
          </w:p>
          <w:p w14:paraId="67606343" w14:textId="77777777" w:rsidR="000B5CDA" w:rsidRPr="00AC265B" w:rsidRDefault="000B5CDA" w:rsidP="00A230A7">
            <w:pPr>
              <w:rPr>
                <w:sz w:val="28"/>
                <w:szCs w:val="28"/>
              </w:rPr>
            </w:pPr>
          </w:p>
        </w:tc>
        <w:tc>
          <w:tcPr>
            <w:tcW w:w="4885" w:type="dxa"/>
          </w:tcPr>
          <w:p w14:paraId="77CCEEF5" w14:textId="77777777" w:rsidR="000B5CDA" w:rsidRPr="00AC265B" w:rsidRDefault="000B5CDA" w:rsidP="00A230A7">
            <w:pPr>
              <w:jc w:val="center"/>
              <w:rPr>
                <w:sz w:val="28"/>
                <w:szCs w:val="28"/>
              </w:rPr>
            </w:pPr>
          </w:p>
        </w:tc>
      </w:tr>
      <w:tr w:rsidR="000B5CDA" w:rsidRPr="00AC265B" w14:paraId="59EDAE73" w14:textId="77777777" w:rsidTr="00A230A7">
        <w:trPr>
          <w:jc w:val="center"/>
        </w:trPr>
        <w:tc>
          <w:tcPr>
            <w:tcW w:w="4972" w:type="dxa"/>
          </w:tcPr>
          <w:p w14:paraId="496CCD47" w14:textId="77777777" w:rsidR="000B5CDA" w:rsidRPr="00AC265B" w:rsidRDefault="000B5CDA" w:rsidP="00A230A7">
            <w:pPr>
              <w:jc w:val="center"/>
              <w:rPr>
                <w:sz w:val="28"/>
                <w:szCs w:val="28"/>
              </w:rPr>
            </w:pPr>
          </w:p>
        </w:tc>
        <w:tc>
          <w:tcPr>
            <w:tcW w:w="4885" w:type="dxa"/>
          </w:tcPr>
          <w:p w14:paraId="6E0BE8C5" w14:textId="77777777" w:rsidR="000B5CDA" w:rsidRPr="00AC265B" w:rsidRDefault="000B5CDA" w:rsidP="00A230A7">
            <w:pPr>
              <w:jc w:val="center"/>
              <w:rPr>
                <w:sz w:val="28"/>
                <w:szCs w:val="28"/>
              </w:rPr>
            </w:pPr>
          </w:p>
        </w:tc>
      </w:tr>
      <w:tr w:rsidR="000B5CDA" w:rsidRPr="00AC265B" w14:paraId="419E9D95" w14:textId="77777777" w:rsidTr="00A230A7">
        <w:trPr>
          <w:jc w:val="center"/>
        </w:trPr>
        <w:tc>
          <w:tcPr>
            <w:tcW w:w="4972" w:type="dxa"/>
          </w:tcPr>
          <w:p w14:paraId="0E4A4660" w14:textId="77777777" w:rsidR="000B5CDA" w:rsidRPr="00AC265B" w:rsidRDefault="000B5CDA" w:rsidP="00A230A7">
            <w:pPr>
              <w:rPr>
                <w:sz w:val="28"/>
                <w:szCs w:val="28"/>
              </w:rPr>
            </w:pPr>
            <w:r>
              <w:rPr>
                <w:sz w:val="28"/>
                <w:szCs w:val="28"/>
              </w:rPr>
              <w:t>Date</w:t>
            </w:r>
          </w:p>
        </w:tc>
        <w:tc>
          <w:tcPr>
            <w:tcW w:w="4885" w:type="dxa"/>
          </w:tcPr>
          <w:p w14:paraId="527A871F" w14:textId="77777777" w:rsidR="000B5CDA" w:rsidRPr="00AC265B" w:rsidRDefault="000B5CDA" w:rsidP="00A230A7">
            <w:pPr>
              <w:jc w:val="center"/>
              <w:rPr>
                <w:sz w:val="28"/>
                <w:szCs w:val="28"/>
              </w:rPr>
            </w:pPr>
          </w:p>
        </w:tc>
      </w:tr>
    </w:tbl>
    <w:p w14:paraId="069B288F" w14:textId="77777777" w:rsidR="00E72A97" w:rsidRDefault="00E72A97" w:rsidP="009738DC">
      <w:pPr>
        <w:pStyle w:val="TableTitle"/>
        <w:jc w:val="both"/>
      </w:pPr>
    </w:p>
    <w:p w14:paraId="12A8FC92" w14:textId="77777777" w:rsidR="00A43537" w:rsidRDefault="00A43537" w:rsidP="009738DC">
      <w:pPr>
        <w:pStyle w:val="TableTitle"/>
        <w:jc w:val="both"/>
      </w:pPr>
    </w:p>
    <w:p w14:paraId="77EE351E" w14:textId="77777777" w:rsidR="00A43537" w:rsidRDefault="00A43537" w:rsidP="009738DC">
      <w:pPr>
        <w:pStyle w:val="TableTitle"/>
        <w:jc w:val="both"/>
      </w:pPr>
    </w:p>
    <w:p w14:paraId="1BD50FC9" w14:textId="77777777" w:rsidR="00E72A97" w:rsidRDefault="00E72A97" w:rsidP="009738DC">
      <w:pPr>
        <w:pStyle w:val="TableTitle"/>
        <w:jc w:val="both"/>
      </w:pPr>
    </w:p>
    <w:p w14:paraId="08E46BEC" w14:textId="77777777" w:rsidR="001C7D2E" w:rsidRDefault="001C7D2E" w:rsidP="009738DC">
      <w:pPr>
        <w:pStyle w:val="TableTitle"/>
        <w:jc w:val="both"/>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92"/>
        <w:gridCol w:w="3968"/>
        <w:gridCol w:w="1279"/>
        <w:gridCol w:w="1388"/>
      </w:tblGrid>
      <w:tr w:rsidR="00460B27" w:rsidRPr="007B0BF0" w14:paraId="68FDC4A1" w14:textId="77777777" w:rsidTr="00E42462">
        <w:trPr>
          <w:trHeight w:val="453"/>
        </w:trPr>
        <w:tc>
          <w:tcPr>
            <w:tcW w:w="9861" w:type="dxa"/>
            <w:gridSpan w:val="5"/>
          </w:tcPr>
          <w:p w14:paraId="117C4F60" w14:textId="48E7FA59" w:rsidR="00460B27" w:rsidRPr="007B0BF0" w:rsidRDefault="00FE628B" w:rsidP="00E6353B">
            <w:pPr>
              <w:pStyle w:val="TableHeader"/>
              <w:tabs>
                <w:tab w:val="left" w:pos="5400"/>
              </w:tabs>
              <w:jc w:val="center"/>
              <w:rPr>
                <w:rFonts w:asciiTheme="majorBidi" w:hAnsiTheme="majorBidi" w:cstheme="majorBidi"/>
                <w:bCs/>
                <w:szCs w:val="24"/>
              </w:rPr>
            </w:pPr>
            <w:r>
              <w:rPr>
                <w:rFonts w:asciiTheme="majorBidi" w:hAnsiTheme="majorBidi" w:cstheme="majorBidi"/>
                <w:bCs/>
                <w:szCs w:val="24"/>
              </w:rPr>
              <w:lastRenderedPageBreak/>
              <w:t>Protocol Checklist</w:t>
            </w:r>
          </w:p>
        </w:tc>
      </w:tr>
      <w:tr w:rsidR="00E6353B" w:rsidRPr="007B0BF0" w14:paraId="695539D5" w14:textId="77777777" w:rsidTr="00FE628B">
        <w:trPr>
          <w:trHeight w:val="453"/>
        </w:trPr>
        <w:tc>
          <w:tcPr>
            <w:tcW w:w="2234" w:type="dxa"/>
          </w:tcPr>
          <w:p w14:paraId="6A6D3B83" w14:textId="77777777" w:rsidR="00E6353B" w:rsidRPr="007B0BF0" w:rsidRDefault="00460B27" w:rsidP="009738DC">
            <w:pPr>
              <w:tabs>
                <w:tab w:val="left" w:pos="5400"/>
              </w:tabs>
              <w:jc w:val="both"/>
              <w:rPr>
                <w:rFonts w:asciiTheme="majorBidi" w:hAnsiTheme="majorBidi" w:cstheme="majorBidi"/>
                <w:b/>
                <w:bCs/>
                <w:szCs w:val="24"/>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r>
              <w:rPr>
                <w:rFonts w:asciiTheme="majorBidi" w:hAnsiTheme="majorBidi" w:cstheme="majorBidi"/>
                <w:b/>
                <w:bCs/>
                <w:szCs w:val="24"/>
              </w:rPr>
              <w:t xml:space="preserve">Section and </w:t>
            </w:r>
            <w:r w:rsidR="00E6353B" w:rsidRPr="007B0BF0">
              <w:rPr>
                <w:rFonts w:asciiTheme="majorBidi" w:hAnsiTheme="majorBidi" w:cstheme="majorBidi"/>
                <w:b/>
                <w:bCs/>
                <w:szCs w:val="24"/>
              </w:rPr>
              <w:t>topic</w:t>
            </w:r>
          </w:p>
        </w:tc>
        <w:tc>
          <w:tcPr>
            <w:tcW w:w="992" w:type="dxa"/>
          </w:tcPr>
          <w:p w14:paraId="7B91076C" w14:textId="77777777" w:rsidR="00E6353B"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Item</w:t>
            </w:r>
          </w:p>
          <w:p w14:paraId="05D6BD96" w14:textId="77777777" w:rsidR="00460B27" w:rsidRPr="007B0BF0"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No.</w:t>
            </w:r>
          </w:p>
        </w:tc>
        <w:tc>
          <w:tcPr>
            <w:tcW w:w="3968" w:type="dxa"/>
            <w:vAlign w:val="bottom"/>
          </w:tcPr>
          <w:p w14:paraId="1A33E701" w14:textId="77777777" w:rsidR="00E6353B" w:rsidRPr="007B0BF0"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Checked item</w:t>
            </w:r>
          </w:p>
        </w:tc>
        <w:tc>
          <w:tcPr>
            <w:tcW w:w="1279" w:type="dxa"/>
          </w:tcPr>
          <w:p w14:paraId="5431DE17" w14:textId="77777777" w:rsidR="00E6353B" w:rsidRPr="007B0BF0" w:rsidRDefault="00460B27" w:rsidP="009738DC">
            <w:pPr>
              <w:pStyle w:val="TableHeader"/>
              <w:tabs>
                <w:tab w:val="left" w:pos="5400"/>
              </w:tabs>
              <w:jc w:val="both"/>
              <w:rPr>
                <w:rFonts w:asciiTheme="majorBidi" w:hAnsiTheme="majorBidi" w:cstheme="majorBidi"/>
                <w:bCs/>
                <w:szCs w:val="24"/>
              </w:rPr>
            </w:pPr>
            <w:r>
              <w:rPr>
                <w:rFonts w:asciiTheme="majorBidi" w:hAnsiTheme="majorBidi" w:cstheme="majorBidi"/>
                <w:bCs/>
                <w:szCs w:val="24"/>
              </w:rPr>
              <w:t>Reported on page NO.</w:t>
            </w:r>
            <w:r w:rsidR="00E6353B" w:rsidRPr="007B0BF0">
              <w:rPr>
                <w:rFonts w:asciiTheme="majorBidi" w:hAnsiTheme="majorBidi" w:cstheme="majorBidi"/>
                <w:bCs/>
                <w:szCs w:val="24"/>
              </w:rPr>
              <w:t xml:space="preserve"> </w:t>
            </w:r>
          </w:p>
        </w:tc>
        <w:tc>
          <w:tcPr>
            <w:tcW w:w="1388" w:type="dxa"/>
          </w:tcPr>
          <w:p w14:paraId="1821F232" w14:textId="77777777" w:rsidR="00E6353B" w:rsidRPr="007B0BF0" w:rsidRDefault="00E6353B" w:rsidP="009738DC">
            <w:pPr>
              <w:pStyle w:val="TableHeader"/>
              <w:tabs>
                <w:tab w:val="left" w:pos="5400"/>
              </w:tabs>
              <w:jc w:val="both"/>
              <w:rPr>
                <w:rFonts w:asciiTheme="majorBidi" w:hAnsiTheme="majorBidi" w:cstheme="majorBidi"/>
                <w:bCs/>
                <w:szCs w:val="24"/>
              </w:rPr>
            </w:pPr>
            <w:r w:rsidRPr="007B0BF0">
              <w:rPr>
                <w:rFonts w:asciiTheme="majorBidi" w:hAnsiTheme="majorBidi" w:cstheme="majorBidi"/>
                <w:bCs/>
                <w:szCs w:val="24"/>
              </w:rPr>
              <w:t>Reviewer</w:t>
            </w:r>
            <w:r w:rsidR="00460B27">
              <w:rPr>
                <w:rFonts w:asciiTheme="majorBidi" w:hAnsiTheme="majorBidi" w:cstheme="majorBidi"/>
                <w:bCs/>
                <w:szCs w:val="24"/>
              </w:rPr>
              <w:t>’s</w:t>
            </w:r>
            <w:r w:rsidRPr="007B0BF0">
              <w:rPr>
                <w:rFonts w:asciiTheme="majorBidi" w:hAnsiTheme="majorBidi" w:cstheme="majorBidi"/>
                <w:bCs/>
                <w:szCs w:val="24"/>
              </w:rPr>
              <w:t xml:space="preserve"> check </w:t>
            </w:r>
          </w:p>
        </w:tc>
      </w:tr>
      <w:tr w:rsidR="00E42462" w:rsidRPr="007B0BF0" w14:paraId="14CA65F1" w14:textId="77777777" w:rsidTr="00FE628B">
        <w:tc>
          <w:tcPr>
            <w:tcW w:w="2234" w:type="dxa"/>
          </w:tcPr>
          <w:p w14:paraId="62C453D6" w14:textId="57CB4861" w:rsidR="00E42462" w:rsidRDefault="00E42462" w:rsidP="00E72A97">
            <w:pPr>
              <w:tabs>
                <w:tab w:val="left" w:pos="5400"/>
              </w:tabs>
              <w:rPr>
                <w:rFonts w:asciiTheme="majorBidi" w:hAnsiTheme="majorBidi" w:cstheme="majorBidi"/>
                <w:b/>
                <w:szCs w:val="24"/>
                <w:u w:val="single"/>
              </w:rPr>
            </w:pPr>
            <w:r>
              <w:rPr>
                <w:rFonts w:asciiTheme="majorBidi" w:hAnsiTheme="majorBidi" w:cstheme="majorBidi"/>
                <w:b/>
                <w:szCs w:val="24"/>
                <w:u w:val="single"/>
              </w:rPr>
              <w:t>I.</w:t>
            </w:r>
            <w:r w:rsidR="00E72A97">
              <w:rPr>
                <w:rFonts w:asciiTheme="majorBidi" w:hAnsiTheme="majorBidi" w:cstheme="majorBidi"/>
                <w:b/>
                <w:szCs w:val="24"/>
                <w:u w:val="single"/>
              </w:rPr>
              <w:t xml:space="preserve"> </w:t>
            </w:r>
            <w:r>
              <w:rPr>
                <w:rFonts w:asciiTheme="majorBidi" w:hAnsiTheme="majorBidi" w:cstheme="majorBidi"/>
                <w:b/>
                <w:szCs w:val="24"/>
                <w:u w:val="single"/>
              </w:rPr>
              <w:t>Administrative information</w:t>
            </w:r>
          </w:p>
        </w:tc>
        <w:tc>
          <w:tcPr>
            <w:tcW w:w="7627" w:type="dxa"/>
            <w:gridSpan w:val="4"/>
          </w:tcPr>
          <w:p w14:paraId="13C201C4" w14:textId="77777777" w:rsidR="00E42462" w:rsidRDefault="00E42462" w:rsidP="009738DC">
            <w:pPr>
              <w:tabs>
                <w:tab w:val="left" w:pos="5400"/>
              </w:tabs>
              <w:jc w:val="both"/>
              <w:rPr>
                <w:rFonts w:asciiTheme="majorBidi" w:hAnsiTheme="majorBidi" w:cstheme="majorBidi"/>
                <w:szCs w:val="24"/>
              </w:rPr>
            </w:pPr>
          </w:p>
        </w:tc>
      </w:tr>
      <w:bookmarkEnd w:id="1"/>
      <w:bookmarkEnd w:id="2"/>
      <w:bookmarkEnd w:id="3"/>
      <w:bookmarkEnd w:id="4"/>
      <w:bookmarkEnd w:id="5"/>
      <w:bookmarkEnd w:id="6"/>
      <w:bookmarkEnd w:id="7"/>
      <w:bookmarkEnd w:id="8"/>
      <w:bookmarkEnd w:id="9"/>
      <w:tr w:rsidR="00E42462" w:rsidRPr="007B0BF0" w14:paraId="72A1E54A" w14:textId="6B8296EB" w:rsidTr="00FE628B">
        <w:tc>
          <w:tcPr>
            <w:tcW w:w="2234" w:type="dxa"/>
            <w:vMerge w:val="restart"/>
          </w:tcPr>
          <w:p w14:paraId="0598A023" w14:textId="6D0A9FA3" w:rsidR="00E42462" w:rsidRPr="007B0BF0" w:rsidRDefault="00E42462" w:rsidP="009738DC">
            <w:pPr>
              <w:tabs>
                <w:tab w:val="left" w:pos="5400"/>
              </w:tabs>
              <w:jc w:val="both"/>
              <w:rPr>
                <w:rFonts w:asciiTheme="majorBidi" w:hAnsiTheme="majorBidi" w:cstheme="majorBidi"/>
                <w:b/>
                <w:szCs w:val="24"/>
                <w:u w:val="single"/>
              </w:rPr>
            </w:pPr>
          </w:p>
        </w:tc>
        <w:tc>
          <w:tcPr>
            <w:tcW w:w="992" w:type="dxa"/>
          </w:tcPr>
          <w:p w14:paraId="4B440694" w14:textId="77777777" w:rsidR="00E42462" w:rsidRPr="007B0BF0" w:rsidRDefault="00E42462" w:rsidP="009738DC">
            <w:pPr>
              <w:tabs>
                <w:tab w:val="left" w:pos="5400"/>
              </w:tabs>
              <w:jc w:val="both"/>
              <w:rPr>
                <w:rFonts w:asciiTheme="majorBidi" w:hAnsiTheme="majorBidi" w:cstheme="majorBidi"/>
                <w:szCs w:val="24"/>
              </w:rPr>
            </w:pPr>
            <w:r>
              <w:rPr>
                <w:rFonts w:asciiTheme="majorBidi" w:hAnsiTheme="majorBidi" w:cstheme="majorBidi"/>
                <w:szCs w:val="24"/>
              </w:rPr>
              <w:t>1</w:t>
            </w:r>
          </w:p>
        </w:tc>
        <w:tc>
          <w:tcPr>
            <w:tcW w:w="3968" w:type="dxa"/>
          </w:tcPr>
          <w:p w14:paraId="0BBD2786" w14:textId="77777777" w:rsidR="00E42462" w:rsidRPr="007B0BF0" w:rsidRDefault="00E42462" w:rsidP="009738DC">
            <w:pPr>
              <w:tabs>
                <w:tab w:val="left" w:pos="5400"/>
              </w:tabs>
              <w:jc w:val="both"/>
              <w:rPr>
                <w:rFonts w:asciiTheme="majorBidi" w:hAnsiTheme="majorBidi" w:cstheme="majorBidi"/>
                <w:szCs w:val="24"/>
              </w:rPr>
            </w:pPr>
            <w:r>
              <w:rPr>
                <w:rFonts w:asciiTheme="majorBidi" w:hAnsiTheme="majorBidi" w:cstheme="majorBidi"/>
                <w:szCs w:val="24"/>
              </w:rPr>
              <w:t xml:space="preserve">Title: </w:t>
            </w:r>
            <w:r w:rsidRPr="007B0BF0">
              <w:rPr>
                <w:rFonts w:asciiTheme="majorBidi" w:hAnsiTheme="majorBidi" w:cstheme="majorBidi"/>
                <w:szCs w:val="24"/>
              </w:rPr>
              <w:t>PECOS elements included</w:t>
            </w:r>
          </w:p>
        </w:tc>
        <w:tc>
          <w:tcPr>
            <w:tcW w:w="1279" w:type="dxa"/>
          </w:tcPr>
          <w:p w14:paraId="101C54D7" w14:textId="77777777" w:rsidR="00E42462" w:rsidRPr="007B0BF0" w:rsidRDefault="00E42462" w:rsidP="00E42462">
            <w:pPr>
              <w:tabs>
                <w:tab w:val="left" w:pos="5400"/>
              </w:tabs>
              <w:jc w:val="both"/>
              <w:rPr>
                <w:rFonts w:asciiTheme="majorBidi" w:hAnsiTheme="majorBidi" w:cstheme="majorBidi"/>
                <w:szCs w:val="24"/>
              </w:rPr>
            </w:pPr>
          </w:p>
        </w:tc>
        <w:tc>
          <w:tcPr>
            <w:tcW w:w="1388" w:type="dxa"/>
          </w:tcPr>
          <w:p w14:paraId="0BE49702" w14:textId="77777777" w:rsidR="00E42462" w:rsidRPr="007B0BF0" w:rsidRDefault="00E42462" w:rsidP="00E42462">
            <w:pPr>
              <w:tabs>
                <w:tab w:val="left" w:pos="5400"/>
              </w:tabs>
              <w:jc w:val="both"/>
              <w:rPr>
                <w:rFonts w:asciiTheme="majorBidi" w:hAnsiTheme="majorBidi" w:cstheme="majorBidi"/>
                <w:szCs w:val="24"/>
              </w:rPr>
            </w:pPr>
          </w:p>
        </w:tc>
      </w:tr>
      <w:tr w:rsidR="00E6353B" w:rsidRPr="007B0BF0" w14:paraId="3B9E4D69" w14:textId="77777777" w:rsidTr="00FE628B">
        <w:tc>
          <w:tcPr>
            <w:tcW w:w="2234" w:type="dxa"/>
            <w:vMerge/>
          </w:tcPr>
          <w:p w14:paraId="47E64F21"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69767995" w14:textId="77777777" w:rsidR="00E6353B" w:rsidRPr="007B0BF0"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2</w:t>
            </w:r>
          </w:p>
        </w:tc>
        <w:tc>
          <w:tcPr>
            <w:tcW w:w="3968" w:type="dxa"/>
          </w:tcPr>
          <w:p w14:paraId="012325BF" w14:textId="067C168E" w:rsidR="00E6353B" w:rsidRPr="007B0BF0" w:rsidRDefault="00FB08E6" w:rsidP="009738DC">
            <w:pPr>
              <w:tabs>
                <w:tab w:val="left" w:pos="5400"/>
              </w:tabs>
              <w:jc w:val="both"/>
              <w:rPr>
                <w:rFonts w:asciiTheme="majorBidi" w:hAnsiTheme="majorBidi" w:cstheme="majorBidi"/>
                <w:szCs w:val="24"/>
              </w:rPr>
            </w:pPr>
            <w:r>
              <w:rPr>
                <w:rFonts w:asciiTheme="majorBidi" w:hAnsiTheme="majorBidi" w:cstheme="majorBidi"/>
                <w:szCs w:val="24"/>
              </w:rPr>
              <w:t xml:space="preserve">Protocol </w:t>
            </w:r>
            <w:r w:rsidR="00E6353B">
              <w:rPr>
                <w:rFonts w:asciiTheme="majorBidi" w:hAnsiTheme="majorBidi" w:cstheme="majorBidi"/>
                <w:szCs w:val="24"/>
              </w:rPr>
              <w:t>registration</w:t>
            </w:r>
          </w:p>
        </w:tc>
        <w:tc>
          <w:tcPr>
            <w:tcW w:w="1279" w:type="dxa"/>
          </w:tcPr>
          <w:p w14:paraId="3C6BB0FB"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0A71678D"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49DD0CFE" w14:textId="77777777" w:rsidTr="00FE628B">
        <w:tc>
          <w:tcPr>
            <w:tcW w:w="2234" w:type="dxa"/>
            <w:vMerge/>
          </w:tcPr>
          <w:p w14:paraId="430C9008"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53FE6968" w14:textId="77777777" w:rsidR="00E6353B"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3</w:t>
            </w:r>
          </w:p>
        </w:tc>
        <w:tc>
          <w:tcPr>
            <w:tcW w:w="3968" w:type="dxa"/>
          </w:tcPr>
          <w:p w14:paraId="621EA733" w14:textId="77777777" w:rsidR="00E6353B" w:rsidRPr="007B0BF0"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Protocol version</w:t>
            </w:r>
          </w:p>
        </w:tc>
        <w:tc>
          <w:tcPr>
            <w:tcW w:w="1279" w:type="dxa"/>
          </w:tcPr>
          <w:p w14:paraId="4D01495C"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45683599"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3D4E6437" w14:textId="77777777" w:rsidTr="00FE628B">
        <w:tc>
          <w:tcPr>
            <w:tcW w:w="2234" w:type="dxa"/>
            <w:vMerge/>
          </w:tcPr>
          <w:p w14:paraId="40484105"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2EF32101" w14:textId="77777777" w:rsidR="00E6353B"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4</w:t>
            </w:r>
          </w:p>
        </w:tc>
        <w:tc>
          <w:tcPr>
            <w:tcW w:w="3968" w:type="dxa"/>
          </w:tcPr>
          <w:p w14:paraId="4045E214" w14:textId="77777777" w:rsidR="00E6353B" w:rsidRPr="007B0BF0"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Funding</w:t>
            </w:r>
          </w:p>
        </w:tc>
        <w:tc>
          <w:tcPr>
            <w:tcW w:w="1279" w:type="dxa"/>
          </w:tcPr>
          <w:p w14:paraId="53FEF461"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76F20247"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56DB38C8" w14:textId="77777777" w:rsidTr="00FE628B">
        <w:tc>
          <w:tcPr>
            <w:tcW w:w="2234" w:type="dxa"/>
            <w:vMerge/>
          </w:tcPr>
          <w:p w14:paraId="036766BA" w14:textId="77777777" w:rsidR="00E6353B" w:rsidRPr="007B0BF0" w:rsidRDefault="00E6353B" w:rsidP="009738DC">
            <w:pPr>
              <w:tabs>
                <w:tab w:val="left" w:pos="5400"/>
              </w:tabs>
              <w:jc w:val="both"/>
              <w:rPr>
                <w:rFonts w:asciiTheme="majorBidi" w:hAnsiTheme="majorBidi" w:cstheme="majorBidi"/>
                <w:b/>
                <w:szCs w:val="24"/>
                <w:u w:val="single"/>
              </w:rPr>
            </w:pPr>
          </w:p>
        </w:tc>
        <w:tc>
          <w:tcPr>
            <w:tcW w:w="992" w:type="dxa"/>
          </w:tcPr>
          <w:p w14:paraId="30DCB1C2" w14:textId="77777777" w:rsidR="00E6353B" w:rsidRDefault="00E6353B" w:rsidP="009738DC">
            <w:pPr>
              <w:tabs>
                <w:tab w:val="left" w:pos="5400"/>
              </w:tabs>
              <w:jc w:val="both"/>
              <w:rPr>
                <w:rFonts w:asciiTheme="majorBidi" w:hAnsiTheme="majorBidi" w:cstheme="majorBidi"/>
                <w:szCs w:val="24"/>
              </w:rPr>
            </w:pPr>
            <w:r>
              <w:rPr>
                <w:rFonts w:asciiTheme="majorBidi" w:hAnsiTheme="majorBidi" w:cstheme="majorBidi"/>
                <w:szCs w:val="24"/>
              </w:rPr>
              <w:t>5</w:t>
            </w:r>
          </w:p>
        </w:tc>
        <w:tc>
          <w:tcPr>
            <w:tcW w:w="3968" w:type="dxa"/>
          </w:tcPr>
          <w:p w14:paraId="1D9C1E32" w14:textId="77777777" w:rsidR="00E6353B" w:rsidRPr="007B0BF0" w:rsidRDefault="00E6353B" w:rsidP="009738DC">
            <w:pPr>
              <w:tabs>
                <w:tab w:val="left" w:pos="5400"/>
              </w:tabs>
              <w:jc w:val="both"/>
              <w:rPr>
                <w:rFonts w:asciiTheme="majorBidi" w:hAnsiTheme="majorBidi" w:cstheme="majorBidi"/>
                <w:szCs w:val="24"/>
              </w:rPr>
            </w:pPr>
            <w:r w:rsidRPr="007B0BF0">
              <w:rPr>
                <w:rFonts w:asciiTheme="majorBidi" w:hAnsiTheme="majorBidi" w:cstheme="majorBidi"/>
                <w:szCs w:val="24"/>
              </w:rPr>
              <w:t>Roles and responsibilities of the authors</w:t>
            </w:r>
          </w:p>
        </w:tc>
        <w:tc>
          <w:tcPr>
            <w:tcW w:w="1279" w:type="dxa"/>
          </w:tcPr>
          <w:p w14:paraId="093F18EB"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54AB9E0D"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2687E4DD" w14:textId="77777777" w:rsidTr="00E42462">
        <w:tc>
          <w:tcPr>
            <w:tcW w:w="9861" w:type="dxa"/>
            <w:gridSpan w:val="5"/>
            <w:shd w:val="clear" w:color="auto" w:fill="C4BC96" w:themeFill="background2" w:themeFillShade="BF"/>
          </w:tcPr>
          <w:p w14:paraId="331E2540" w14:textId="77777777" w:rsidR="00E6353B" w:rsidRPr="007B0BF0" w:rsidRDefault="00E6353B" w:rsidP="009738DC">
            <w:pPr>
              <w:tabs>
                <w:tab w:val="left" w:pos="5400"/>
              </w:tabs>
              <w:jc w:val="both"/>
              <w:rPr>
                <w:rFonts w:asciiTheme="majorBidi" w:hAnsiTheme="majorBidi" w:cstheme="majorBidi"/>
                <w:szCs w:val="24"/>
              </w:rPr>
            </w:pPr>
            <w:bookmarkStart w:id="10" w:name="bold6" w:colFirst="0" w:colLast="0"/>
            <w:bookmarkStart w:id="11" w:name="italic7" w:colFirst="0" w:colLast="0"/>
          </w:p>
        </w:tc>
      </w:tr>
      <w:tr w:rsidR="00460B27" w:rsidRPr="007B0BF0" w14:paraId="2673358E" w14:textId="77777777" w:rsidTr="00E42462">
        <w:tc>
          <w:tcPr>
            <w:tcW w:w="9861" w:type="dxa"/>
            <w:gridSpan w:val="5"/>
          </w:tcPr>
          <w:p w14:paraId="4663B93E" w14:textId="77777777" w:rsidR="00460B27" w:rsidRDefault="00460B27" w:rsidP="009738DC">
            <w:pPr>
              <w:tabs>
                <w:tab w:val="left" w:pos="5400"/>
              </w:tabs>
              <w:jc w:val="both"/>
              <w:rPr>
                <w:rFonts w:asciiTheme="majorBidi" w:hAnsiTheme="majorBidi" w:cstheme="majorBidi"/>
                <w:b/>
                <w:szCs w:val="24"/>
                <w:u w:val="single"/>
              </w:rPr>
            </w:pPr>
            <w:r>
              <w:rPr>
                <w:rFonts w:asciiTheme="majorBidi" w:hAnsiTheme="majorBidi" w:cstheme="majorBidi"/>
                <w:b/>
                <w:szCs w:val="24"/>
                <w:u w:val="single"/>
              </w:rPr>
              <w:t xml:space="preserve">II. </w:t>
            </w:r>
            <w:r w:rsidRPr="00E6353B">
              <w:rPr>
                <w:rFonts w:asciiTheme="majorBidi" w:hAnsiTheme="majorBidi" w:cstheme="majorBidi"/>
                <w:b/>
                <w:szCs w:val="24"/>
                <w:u w:val="single"/>
              </w:rPr>
              <w:t>Introduction</w:t>
            </w:r>
          </w:p>
          <w:p w14:paraId="7AC659E2" w14:textId="77777777" w:rsidR="00460B27" w:rsidRPr="007B0BF0" w:rsidRDefault="00460B27" w:rsidP="009738DC">
            <w:pPr>
              <w:tabs>
                <w:tab w:val="left" w:pos="5400"/>
              </w:tabs>
              <w:jc w:val="both"/>
              <w:rPr>
                <w:rFonts w:asciiTheme="majorBidi" w:hAnsiTheme="majorBidi" w:cstheme="majorBidi"/>
                <w:szCs w:val="24"/>
              </w:rPr>
            </w:pPr>
          </w:p>
        </w:tc>
      </w:tr>
      <w:bookmarkEnd w:id="10"/>
      <w:bookmarkEnd w:id="11"/>
      <w:tr w:rsidR="00E6353B" w:rsidRPr="007B0BF0" w14:paraId="0B1D3268" w14:textId="77777777" w:rsidTr="00FE628B">
        <w:tc>
          <w:tcPr>
            <w:tcW w:w="2234" w:type="dxa"/>
          </w:tcPr>
          <w:p w14:paraId="2CDA4534" w14:textId="77777777" w:rsidR="00E6353B" w:rsidRPr="007B0BF0" w:rsidRDefault="00E6353B" w:rsidP="009738DC">
            <w:pPr>
              <w:tabs>
                <w:tab w:val="left" w:pos="5400"/>
              </w:tabs>
              <w:jc w:val="both"/>
              <w:rPr>
                <w:rFonts w:asciiTheme="majorBidi" w:hAnsiTheme="majorBidi" w:cstheme="majorBidi"/>
                <w:bCs/>
                <w:szCs w:val="24"/>
              </w:rPr>
            </w:pPr>
          </w:p>
        </w:tc>
        <w:tc>
          <w:tcPr>
            <w:tcW w:w="992" w:type="dxa"/>
          </w:tcPr>
          <w:p w14:paraId="4C9DB3B5" w14:textId="77777777" w:rsidR="00E6353B" w:rsidRPr="00E6353B" w:rsidRDefault="00E6353B" w:rsidP="00E6353B">
            <w:pPr>
              <w:spacing w:line="360" w:lineRule="auto"/>
              <w:jc w:val="both"/>
              <w:rPr>
                <w:szCs w:val="24"/>
              </w:rPr>
            </w:pPr>
            <w:r>
              <w:rPr>
                <w:szCs w:val="24"/>
              </w:rPr>
              <w:t>6a</w:t>
            </w:r>
          </w:p>
        </w:tc>
        <w:tc>
          <w:tcPr>
            <w:tcW w:w="3968" w:type="dxa"/>
          </w:tcPr>
          <w:p w14:paraId="5903FC19" w14:textId="77777777" w:rsidR="00E6353B" w:rsidRPr="00E6353B" w:rsidRDefault="00E6353B" w:rsidP="00E6353B">
            <w:pPr>
              <w:spacing w:line="360" w:lineRule="auto"/>
              <w:jc w:val="both"/>
              <w:rPr>
                <w:szCs w:val="24"/>
              </w:rPr>
            </w:pPr>
            <w:r w:rsidRPr="00E6353B">
              <w:rPr>
                <w:szCs w:val="24"/>
              </w:rPr>
              <w:t xml:space="preserve">Scientific background </w:t>
            </w:r>
          </w:p>
        </w:tc>
        <w:tc>
          <w:tcPr>
            <w:tcW w:w="1279" w:type="dxa"/>
          </w:tcPr>
          <w:p w14:paraId="08EB20A7"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3F506AC7"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750992D9" w14:textId="77777777" w:rsidTr="00FE628B">
        <w:tc>
          <w:tcPr>
            <w:tcW w:w="2234" w:type="dxa"/>
          </w:tcPr>
          <w:p w14:paraId="7A2378A6" w14:textId="77777777" w:rsidR="00E6353B" w:rsidRPr="007B0BF0" w:rsidRDefault="00E6353B" w:rsidP="009738DC">
            <w:pPr>
              <w:tabs>
                <w:tab w:val="left" w:pos="5400"/>
              </w:tabs>
              <w:jc w:val="both"/>
              <w:rPr>
                <w:rFonts w:asciiTheme="majorBidi" w:hAnsiTheme="majorBidi" w:cstheme="majorBidi"/>
                <w:bCs/>
                <w:szCs w:val="24"/>
              </w:rPr>
            </w:pPr>
            <w:bookmarkStart w:id="12" w:name="bold10" w:colFirst="0" w:colLast="0"/>
            <w:bookmarkStart w:id="13" w:name="italic11" w:colFirst="0" w:colLast="0"/>
          </w:p>
        </w:tc>
        <w:tc>
          <w:tcPr>
            <w:tcW w:w="992" w:type="dxa"/>
          </w:tcPr>
          <w:p w14:paraId="3DD87356" w14:textId="77777777" w:rsidR="00E6353B" w:rsidRPr="00E6353B" w:rsidRDefault="00E6353B" w:rsidP="00E6353B">
            <w:pPr>
              <w:spacing w:line="360" w:lineRule="auto"/>
              <w:rPr>
                <w:szCs w:val="24"/>
              </w:rPr>
            </w:pPr>
            <w:r>
              <w:rPr>
                <w:szCs w:val="24"/>
              </w:rPr>
              <w:t>6b</w:t>
            </w:r>
          </w:p>
        </w:tc>
        <w:tc>
          <w:tcPr>
            <w:tcW w:w="3968" w:type="dxa"/>
          </w:tcPr>
          <w:p w14:paraId="33CD8DF9" w14:textId="66ECDA5D" w:rsidR="00E6353B" w:rsidRPr="00E6353B" w:rsidRDefault="00A0731B" w:rsidP="00A0731B">
            <w:pPr>
              <w:spacing w:line="360" w:lineRule="auto"/>
              <w:jc w:val="both"/>
              <w:rPr>
                <w:szCs w:val="24"/>
              </w:rPr>
            </w:pPr>
            <w:r>
              <w:rPr>
                <w:szCs w:val="24"/>
              </w:rPr>
              <w:t>Review of literature</w:t>
            </w:r>
            <w:r w:rsidRPr="00E6353B">
              <w:rPr>
                <w:szCs w:val="24"/>
              </w:rPr>
              <w:t xml:space="preserve"> </w:t>
            </w:r>
          </w:p>
        </w:tc>
        <w:tc>
          <w:tcPr>
            <w:tcW w:w="1279" w:type="dxa"/>
          </w:tcPr>
          <w:p w14:paraId="6FCC5A3A"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0DAE5BEF" w14:textId="77777777" w:rsidR="00E6353B" w:rsidRPr="007B0BF0" w:rsidRDefault="00E6353B" w:rsidP="009738DC">
            <w:pPr>
              <w:tabs>
                <w:tab w:val="left" w:pos="5400"/>
              </w:tabs>
              <w:jc w:val="both"/>
              <w:rPr>
                <w:rFonts w:asciiTheme="majorBidi" w:hAnsiTheme="majorBidi" w:cstheme="majorBidi"/>
                <w:szCs w:val="24"/>
              </w:rPr>
            </w:pPr>
          </w:p>
        </w:tc>
      </w:tr>
      <w:tr w:rsidR="00A230A7" w:rsidRPr="007B0BF0" w14:paraId="06267461" w14:textId="77777777" w:rsidTr="00FE628B">
        <w:tc>
          <w:tcPr>
            <w:tcW w:w="2234" w:type="dxa"/>
          </w:tcPr>
          <w:p w14:paraId="24FB3041" w14:textId="77777777" w:rsidR="00A230A7" w:rsidRPr="007B0BF0" w:rsidRDefault="00A230A7" w:rsidP="009738DC">
            <w:pPr>
              <w:tabs>
                <w:tab w:val="left" w:pos="5400"/>
              </w:tabs>
              <w:jc w:val="both"/>
              <w:rPr>
                <w:rFonts w:asciiTheme="majorBidi" w:hAnsiTheme="majorBidi" w:cstheme="majorBidi"/>
                <w:bCs/>
                <w:szCs w:val="24"/>
              </w:rPr>
            </w:pPr>
          </w:p>
        </w:tc>
        <w:tc>
          <w:tcPr>
            <w:tcW w:w="992" w:type="dxa"/>
          </w:tcPr>
          <w:p w14:paraId="5376E895" w14:textId="0C4B5DF2" w:rsidR="00A230A7" w:rsidRDefault="00A230A7" w:rsidP="00E6353B">
            <w:pPr>
              <w:spacing w:line="360" w:lineRule="auto"/>
              <w:rPr>
                <w:szCs w:val="24"/>
              </w:rPr>
            </w:pPr>
            <w:r>
              <w:rPr>
                <w:szCs w:val="24"/>
              </w:rPr>
              <w:t>6c</w:t>
            </w:r>
          </w:p>
        </w:tc>
        <w:tc>
          <w:tcPr>
            <w:tcW w:w="3968" w:type="dxa"/>
          </w:tcPr>
          <w:p w14:paraId="13C57419" w14:textId="27821CBF" w:rsidR="00A230A7" w:rsidRPr="00E6353B" w:rsidRDefault="00A0731B" w:rsidP="00E6353B">
            <w:pPr>
              <w:spacing w:line="360" w:lineRule="auto"/>
              <w:jc w:val="both"/>
              <w:rPr>
                <w:szCs w:val="24"/>
              </w:rPr>
            </w:pPr>
            <w:r w:rsidRPr="00E6353B">
              <w:rPr>
                <w:szCs w:val="24"/>
              </w:rPr>
              <w:t>Specific objectives</w:t>
            </w:r>
            <w:r w:rsidDel="00A0731B">
              <w:rPr>
                <w:szCs w:val="24"/>
              </w:rPr>
              <w:t xml:space="preserve"> </w:t>
            </w:r>
          </w:p>
        </w:tc>
        <w:tc>
          <w:tcPr>
            <w:tcW w:w="1279" w:type="dxa"/>
          </w:tcPr>
          <w:p w14:paraId="1903A000" w14:textId="77777777" w:rsidR="00A230A7" w:rsidRPr="007B0BF0" w:rsidRDefault="00A230A7" w:rsidP="009738DC">
            <w:pPr>
              <w:tabs>
                <w:tab w:val="left" w:pos="5400"/>
              </w:tabs>
              <w:jc w:val="both"/>
              <w:rPr>
                <w:rFonts w:asciiTheme="majorBidi" w:hAnsiTheme="majorBidi" w:cstheme="majorBidi"/>
                <w:szCs w:val="24"/>
              </w:rPr>
            </w:pPr>
          </w:p>
        </w:tc>
        <w:tc>
          <w:tcPr>
            <w:tcW w:w="1388" w:type="dxa"/>
          </w:tcPr>
          <w:p w14:paraId="3B1DED54" w14:textId="77777777" w:rsidR="00A230A7" w:rsidRPr="007B0BF0" w:rsidRDefault="00A230A7" w:rsidP="009738DC">
            <w:pPr>
              <w:tabs>
                <w:tab w:val="left" w:pos="5400"/>
              </w:tabs>
              <w:jc w:val="both"/>
              <w:rPr>
                <w:rFonts w:asciiTheme="majorBidi" w:hAnsiTheme="majorBidi" w:cstheme="majorBidi"/>
                <w:szCs w:val="24"/>
              </w:rPr>
            </w:pPr>
          </w:p>
        </w:tc>
      </w:tr>
      <w:tr w:rsidR="00E6353B" w:rsidRPr="007B0BF0" w14:paraId="1DE591FD" w14:textId="77777777" w:rsidTr="00E42462">
        <w:tc>
          <w:tcPr>
            <w:tcW w:w="9861" w:type="dxa"/>
            <w:gridSpan w:val="5"/>
            <w:shd w:val="clear" w:color="auto" w:fill="C4BC96" w:themeFill="background2" w:themeFillShade="BF"/>
          </w:tcPr>
          <w:p w14:paraId="0B53836D"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27C47F59" w14:textId="77777777" w:rsidTr="00E42462">
        <w:tc>
          <w:tcPr>
            <w:tcW w:w="9861" w:type="dxa"/>
            <w:gridSpan w:val="5"/>
          </w:tcPr>
          <w:p w14:paraId="0B1E62E4" w14:textId="77777777" w:rsidR="00E6353B" w:rsidRPr="00E6353B" w:rsidRDefault="00460B27" w:rsidP="009738DC">
            <w:pPr>
              <w:tabs>
                <w:tab w:val="left" w:pos="5400"/>
              </w:tabs>
              <w:jc w:val="both"/>
              <w:rPr>
                <w:rFonts w:asciiTheme="majorBidi" w:hAnsiTheme="majorBidi" w:cstheme="majorBidi"/>
                <w:b/>
                <w:szCs w:val="24"/>
              </w:rPr>
            </w:pPr>
            <w:r>
              <w:rPr>
                <w:rFonts w:asciiTheme="majorBidi" w:hAnsiTheme="majorBidi" w:cstheme="majorBidi"/>
                <w:b/>
                <w:szCs w:val="24"/>
                <w:u w:val="single"/>
              </w:rPr>
              <w:t xml:space="preserve">III. </w:t>
            </w:r>
            <w:r w:rsidR="00E6353B" w:rsidRPr="00E6353B">
              <w:rPr>
                <w:rFonts w:asciiTheme="majorBidi" w:hAnsiTheme="majorBidi" w:cstheme="majorBidi"/>
                <w:b/>
                <w:szCs w:val="24"/>
                <w:u w:val="single"/>
              </w:rPr>
              <w:t>Methods</w:t>
            </w:r>
          </w:p>
        </w:tc>
      </w:tr>
      <w:tr w:rsidR="00CC225F" w:rsidRPr="007B0BF0" w14:paraId="09E6B663" w14:textId="77777777" w:rsidTr="00FE628B">
        <w:tc>
          <w:tcPr>
            <w:tcW w:w="2234" w:type="dxa"/>
            <w:vMerge w:val="restart"/>
          </w:tcPr>
          <w:p w14:paraId="38564DDA" w14:textId="1BBD588E" w:rsidR="00CC225F" w:rsidRPr="00CC225F" w:rsidRDefault="002E7DA3" w:rsidP="009738DC">
            <w:pPr>
              <w:tabs>
                <w:tab w:val="left" w:pos="5400"/>
              </w:tabs>
              <w:jc w:val="both"/>
              <w:rPr>
                <w:rFonts w:asciiTheme="majorBidi" w:hAnsiTheme="majorBidi" w:cstheme="majorBidi"/>
                <w:b/>
                <w:bCs/>
                <w:szCs w:val="24"/>
              </w:rPr>
            </w:pPr>
            <w:bookmarkStart w:id="14" w:name="bold12" w:colFirst="0" w:colLast="0"/>
            <w:bookmarkStart w:id="15" w:name="italic13" w:colFirst="0" w:colLast="0"/>
            <w:bookmarkEnd w:id="12"/>
            <w:bookmarkEnd w:id="13"/>
            <w:r>
              <w:rPr>
                <w:rFonts w:asciiTheme="majorBidi" w:hAnsiTheme="majorBidi" w:cstheme="majorBidi"/>
                <w:b/>
                <w:bCs/>
                <w:szCs w:val="24"/>
              </w:rPr>
              <w:t xml:space="preserve">A) </w:t>
            </w:r>
            <w:r w:rsidR="00CC225F" w:rsidRPr="00CC225F">
              <w:rPr>
                <w:rFonts w:asciiTheme="majorBidi" w:hAnsiTheme="majorBidi" w:cstheme="majorBidi"/>
                <w:b/>
                <w:bCs/>
                <w:szCs w:val="24"/>
              </w:rPr>
              <w:t>Study design and settings</w:t>
            </w:r>
          </w:p>
        </w:tc>
        <w:tc>
          <w:tcPr>
            <w:tcW w:w="992" w:type="dxa"/>
          </w:tcPr>
          <w:p w14:paraId="61F579D6" w14:textId="77777777" w:rsidR="00CC225F" w:rsidRPr="00E6353B" w:rsidRDefault="00CC225F" w:rsidP="00E6353B">
            <w:pPr>
              <w:tabs>
                <w:tab w:val="left" w:pos="5400"/>
              </w:tabs>
              <w:ind w:left="360"/>
              <w:jc w:val="both"/>
              <w:rPr>
                <w:rFonts w:asciiTheme="majorBidi" w:hAnsiTheme="majorBidi" w:cstheme="majorBidi"/>
                <w:szCs w:val="24"/>
              </w:rPr>
            </w:pPr>
            <w:r>
              <w:rPr>
                <w:rFonts w:asciiTheme="majorBidi" w:hAnsiTheme="majorBidi" w:cstheme="majorBidi"/>
                <w:szCs w:val="24"/>
              </w:rPr>
              <w:t>7</w:t>
            </w:r>
          </w:p>
        </w:tc>
        <w:tc>
          <w:tcPr>
            <w:tcW w:w="3968" w:type="dxa"/>
          </w:tcPr>
          <w:p w14:paraId="214FF830" w14:textId="77777777" w:rsidR="00CC225F" w:rsidRPr="00E6353B" w:rsidRDefault="00CC225F" w:rsidP="00E6353B">
            <w:pPr>
              <w:tabs>
                <w:tab w:val="left" w:pos="5400"/>
              </w:tabs>
              <w:jc w:val="both"/>
              <w:rPr>
                <w:rFonts w:asciiTheme="majorBidi" w:hAnsiTheme="majorBidi" w:cstheme="majorBidi"/>
                <w:szCs w:val="24"/>
              </w:rPr>
            </w:pPr>
            <w:r w:rsidRPr="00E6353B">
              <w:rPr>
                <w:rFonts w:asciiTheme="majorBidi" w:hAnsiTheme="majorBidi" w:cstheme="majorBidi"/>
                <w:szCs w:val="24"/>
              </w:rPr>
              <w:t xml:space="preserve">Study design </w:t>
            </w:r>
          </w:p>
        </w:tc>
        <w:tc>
          <w:tcPr>
            <w:tcW w:w="1279" w:type="dxa"/>
          </w:tcPr>
          <w:p w14:paraId="13F0FD11" w14:textId="77777777" w:rsidR="00CC225F" w:rsidRPr="007B0BF0" w:rsidRDefault="00CC225F" w:rsidP="009738DC">
            <w:pPr>
              <w:tabs>
                <w:tab w:val="left" w:pos="5400"/>
              </w:tabs>
              <w:jc w:val="both"/>
              <w:rPr>
                <w:rFonts w:asciiTheme="majorBidi" w:hAnsiTheme="majorBidi" w:cstheme="majorBidi"/>
                <w:szCs w:val="24"/>
              </w:rPr>
            </w:pPr>
          </w:p>
        </w:tc>
        <w:tc>
          <w:tcPr>
            <w:tcW w:w="1388" w:type="dxa"/>
          </w:tcPr>
          <w:p w14:paraId="1F292E6C" w14:textId="77777777" w:rsidR="00CC225F" w:rsidRPr="007B0BF0" w:rsidRDefault="00CC225F" w:rsidP="009738DC">
            <w:pPr>
              <w:tabs>
                <w:tab w:val="left" w:pos="5400"/>
              </w:tabs>
              <w:jc w:val="both"/>
              <w:rPr>
                <w:rFonts w:asciiTheme="majorBidi" w:hAnsiTheme="majorBidi" w:cstheme="majorBidi"/>
                <w:szCs w:val="24"/>
              </w:rPr>
            </w:pPr>
          </w:p>
        </w:tc>
      </w:tr>
      <w:tr w:rsidR="00CC225F" w:rsidRPr="007B0BF0" w14:paraId="33A5C947" w14:textId="77777777" w:rsidTr="00FE628B">
        <w:tc>
          <w:tcPr>
            <w:tcW w:w="2234" w:type="dxa"/>
            <w:vMerge/>
          </w:tcPr>
          <w:p w14:paraId="72EF9C93" w14:textId="77777777" w:rsidR="00CC225F" w:rsidRPr="007B0BF0" w:rsidRDefault="00CC225F" w:rsidP="009738DC">
            <w:pPr>
              <w:tabs>
                <w:tab w:val="left" w:pos="5400"/>
              </w:tabs>
              <w:jc w:val="both"/>
              <w:rPr>
                <w:rFonts w:asciiTheme="majorBidi" w:hAnsiTheme="majorBidi" w:cstheme="majorBidi"/>
                <w:bCs/>
                <w:szCs w:val="24"/>
              </w:rPr>
            </w:pPr>
            <w:bookmarkStart w:id="16" w:name="bold13" w:colFirst="0" w:colLast="0"/>
            <w:bookmarkStart w:id="17" w:name="italic14" w:colFirst="0" w:colLast="0"/>
            <w:bookmarkEnd w:id="14"/>
            <w:bookmarkEnd w:id="15"/>
          </w:p>
        </w:tc>
        <w:tc>
          <w:tcPr>
            <w:tcW w:w="992" w:type="dxa"/>
          </w:tcPr>
          <w:p w14:paraId="6D569E79" w14:textId="77777777" w:rsidR="00CC225F" w:rsidRPr="00E6353B" w:rsidRDefault="00CC225F" w:rsidP="00E6353B">
            <w:pPr>
              <w:tabs>
                <w:tab w:val="left" w:pos="5400"/>
              </w:tabs>
              <w:ind w:left="360"/>
              <w:jc w:val="both"/>
              <w:rPr>
                <w:rFonts w:asciiTheme="majorBidi" w:hAnsiTheme="majorBidi" w:cstheme="majorBidi"/>
                <w:szCs w:val="24"/>
              </w:rPr>
            </w:pPr>
            <w:r>
              <w:rPr>
                <w:rFonts w:asciiTheme="majorBidi" w:hAnsiTheme="majorBidi" w:cstheme="majorBidi"/>
                <w:szCs w:val="24"/>
              </w:rPr>
              <w:t>8</w:t>
            </w:r>
          </w:p>
        </w:tc>
        <w:tc>
          <w:tcPr>
            <w:tcW w:w="3968" w:type="dxa"/>
          </w:tcPr>
          <w:p w14:paraId="2F0A7787" w14:textId="77777777" w:rsidR="00CC225F" w:rsidRPr="00E6353B" w:rsidRDefault="00CC225F" w:rsidP="00E6353B">
            <w:pPr>
              <w:tabs>
                <w:tab w:val="left" w:pos="5400"/>
              </w:tabs>
              <w:jc w:val="both"/>
              <w:rPr>
                <w:rFonts w:asciiTheme="majorBidi" w:hAnsiTheme="majorBidi" w:cstheme="majorBidi"/>
                <w:szCs w:val="24"/>
              </w:rPr>
            </w:pPr>
            <w:r w:rsidRPr="00E6353B">
              <w:rPr>
                <w:rFonts w:asciiTheme="majorBidi" w:hAnsiTheme="majorBidi" w:cstheme="majorBidi"/>
                <w:szCs w:val="24"/>
              </w:rPr>
              <w:t xml:space="preserve">Settings </w:t>
            </w:r>
          </w:p>
        </w:tc>
        <w:tc>
          <w:tcPr>
            <w:tcW w:w="1279" w:type="dxa"/>
          </w:tcPr>
          <w:p w14:paraId="3F983B5A" w14:textId="77777777" w:rsidR="00CC225F" w:rsidRPr="007B0BF0" w:rsidRDefault="00CC225F" w:rsidP="009738DC">
            <w:pPr>
              <w:tabs>
                <w:tab w:val="left" w:pos="5400"/>
              </w:tabs>
              <w:jc w:val="both"/>
              <w:rPr>
                <w:rFonts w:asciiTheme="majorBidi" w:hAnsiTheme="majorBidi" w:cstheme="majorBidi"/>
                <w:szCs w:val="24"/>
              </w:rPr>
            </w:pPr>
          </w:p>
        </w:tc>
        <w:tc>
          <w:tcPr>
            <w:tcW w:w="1388" w:type="dxa"/>
          </w:tcPr>
          <w:p w14:paraId="4E29C635" w14:textId="77777777" w:rsidR="00CC225F" w:rsidRPr="007B0BF0" w:rsidRDefault="00CC225F" w:rsidP="009738DC">
            <w:pPr>
              <w:tabs>
                <w:tab w:val="left" w:pos="5400"/>
              </w:tabs>
              <w:jc w:val="both"/>
              <w:rPr>
                <w:rFonts w:asciiTheme="majorBidi" w:hAnsiTheme="majorBidi" w:cstheme="majorBidi"/>
                <w:szCs w:val="24"/>
              </w:rPr>
            </w:pPr>
          </w:p>
        </w:tc>
      </w:tr>
      <w:bookmarkEnd w:id="16"/>
      <w:bookmarkEnd w:id="17"/>
      <w:tr w:rsidR="00E6353B" w:rsidRPr="007B0BF0" w14:paraId="03AC0D3C" w14:textId="77777777" w:rsidTr="00FE628B">
        <w:trPr>
          <w:trHeight w:val="285"/>
        </w:trPr>
        <w:tc>
          <w:tcPr>
            <w:tcW w:w="2234" w:type="dxa"/>
            <w:vMerge w:val="restart"/>
          </w:tcPr>
          <w:p w14:paraId="7A278374" w14:textId="49FB0904" w:rsidR="00E6353B" w:rsidRPr="00460B27" w:rsidRDefault="002E7DA3" w:rsidP="009738DC">
            <w:pPr>
              <w:tabs>
                <w:tab w:val="left" w:pos="5400"/>
              </w:tabs>
              <w:jc w:val="both"/>
              <w:rPr>
                <w:rFonts w:asciiTheme="majorBidi" w:hAnsiTheme="majorBidi" w:cstheme="majorBidi"/>
                <w:b/>
                <w:bCs/>
                <w:szCs w:val="24"/>
              </w:rPr>
            </w:pPr>
            <w:r>
              <w:rPr>
                <w:rFonts w:asciiTheme="majorBidi" w:hAnsiTheme="majorBidi" w:cstheme="majorBidi"/>
                <w:b/>
                <w:bCs/>
                <w:szCs w:val="24"/>
              </w:rPr>
              <w:t xml:space="preserve">B) </w:t>
            </w:r>
            <w:r w:rsidR="00E6353B" w:rsidRPr="00460B27">
              <w:rPr>
                <w:rFonts w:asciiTheme="majorBidi" w:hAnsiTheme="majorBidi" w:cstheme="majorBidi"/>
                <w:b/>
                <w:bCs/>
                <w:szCs w:val="24"/>
              </w:rPr>
              <w:t>Participants</w:t>
            </w:r>
          </w:p>
        </w:tc>
        <w:tc>
          <w:tcPr>
            <w:tcW w:w="992" w:type="dxa"/>
          </w:tcPr>
          <w:p w14:paraId="58EAF11A"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9a</w:t>
            </w:r>
          </w:p>
        </w:tc>
        <w:tc>
          <w:tcPr>
            <w:tcW w:w="3968" w:type="dxa"/>
          </w:tcPr>
          <w:p w14:paraId="483044F1" w14:textId="77777777" w:rsidR="00E6353B" w:rsidRPr="00E6353B" w:rsidRDefault="00E6353B" w:rsidP="00E6353B">
            <w:pPr>
              <w:tabs>
                <w:tab w:val="left" w:pos="5400"/>
              </w:tabs>
              <w:jc w:val="both"/>
              <w:rPr>
                <w:rFonts w:asciiTheme="majorBidi" w:hAnsiTheme="majorBidi" w:cstheme="majorBidi"/>
                <w:szCs w:val="24"/>
              </w:rPr>
            </w:pPr>
            <w:r>
              <w:rPr>
                <w:rFonts w:asciiTheme="majorBidi" w:hAnsiTheme="majorBidi" w:cstheme="majorBidi"/>
                <w:szCs w:val="24"/>
              </w:rPr>
              <w:t>E</w:t>
            </w:r>
            <w:r w:rsidRPr="00E6353B">
              <w:rPr>
                <w:rFonts w:asciiTheme="majorBidi" w:hAnsiTheme="majorBidi" w:cstheme="majorBidi"/>
                <w:szCs w:val="24"/>
              </w:rPr>
              <w:t>ligibility criteria</w:t>
            </w:r>
          </w:p>
        </w:tc>
        <w:tc>
          <w:tcPr>
            <w:tcW w:w="1279" w:type="dxa"/>
          </w:tcPr>
          <w:p w14:paraId="7ED1AADD"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4C94CDE8"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1E1EB617" w14:textId="77777777" w:rsidTr="00FE628B">
        <w:trPr>
          <w:trHeight w:val="636"/>
        </w:trPr>
        <w:tc>
          <w:tcPr>
            <w:tcW w:w="2234" w:type="dxa"/>
            <w:vMerge/>
          </w:tcPr>
          <w:p w14:paraId="7A846300" w14:textId="77777777" w:rsidR="00E6353B" w:rsidRPr="007B0BF0" w:rsidRDefault="00E6353B" w:rsidP="009738DC">
            <w:pPr>
              <w:tabs>
                <w:tab w:val="left" w:pos="5400"/>
              </w:tabs>
              <w:jc w:val="both"/>
              <w:rPr>
                <w:rFonts w:asciiTheme="majorBidi" w:hAnsiTheme="majorBidi" w:cstheme="majorBidi"/>
                <w:bCs/>
                <w:szCs w:val="24"/>
              </w:rPr>
            </w:pPr>
          </w:p>
        </w:tc>
        <w:tc>
          <w:tcPr>
            <w:tcW w:w="992" w:type="dxa"/>
          </w:tcPr>
          <w:p w14:paraId="43D6FDA5"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9b</w:t>
            </w:r>
          </w:p>
        </w:tc>
        <w:tc>
          <w:tcPr>
            <w:tcW w:w="3968" w:type="dxa"/>
          </w:tcPr>
          <w:p w14:paraId="29CD8C84" w14:textId="77777777" w:rsidR="00E6353B" w:rsidRPr="00E6353B" w:rsidRDefault="00E6353B" w:rsidP="00E6353B">
            <w:pPr>
              <w:tabs>
                <w:tab w:val="left" w:pos="5400"/>
              </w:tabs>
              <w:jc w:val="both"/>
              <w:rPr>
                <w:rFonts w:asciiTheme="majorBidi" w:hAnsiTheme="majorBidi" w:cstheme="majorBidi"/>
                <w:szCs w:val="24"/>
              </w:rPr>
            </w:pPr>
            <w:r>
              <w:rPr>
                <w:rFonts w:asciiTheme="majorBidi" w:hAnsiTheme="majorBidi" w:cstheme="majorBidi"/>
                <w:szCs w:val="24"/>
              </w:rPr>
              <w:t>M</w:t>
            </w:r>
            <w:r w:rsidRPr="00E6353B">
              <w:rPr>
                <w:rFonts w:asciiTheme="majorBidi" w:hAnsiTheme="majorBidi" w:cstheme="majorBidi"/>
                <w:szCs w:val="24"/>
              </w:rPr>
              <w:t>ethods of selection or case/control ascertainment</w:t>
            </w:r>
          </w:p>
        </w:tc>
        <w:tc>
          <w:tcPr>
            <w:tcW w:w="1279" w:type="dxa"/>
          </w:tcPr>
          <w:p w14:paraId="4D947B2B"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54460AF2"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6CB7280E" w14:textId="77777777" w:rsidTr="00FE628B">
        <w:trPr>
          <w:trHeight w:val="854"/>
        </w:trPr>
        <w:tc>
          <w:tcPr>
            <w:tcW w:w="2234" w:type="dxa"/>
            <w:vMerge/>
          </w:tcPr>
          <w:p w14:paraId="1B3C5179" w14:textId="77777777" w:rsidR="00E6353B" w:rsidRPr="007B0BF0" w:rsidRDefault="00E6353B" w:rsidP="009738DC">
            <w:pPr>
              <w:tabs>
                <w:tab w:val="left" w:pos="5400"/>
              </w:tabs>
              <w:jc w:val="both"/>
              <w:rPr>
                <w:rFonts w:asciiTheme="majorBidi" w:hAnsiTheme="majorBidi" w:cstheme="majorBidi"/>
                <w:bCs/>
                <w:szCs w:val="24"/>
              </w:rPr>
            </w:pPr>
          </w:p>
        </w:tc>
        <w:tc>
          <w:tcPr>
            <w:tcW w:w="992" w:type="dxa"/>
          </w:tcPr>
          <w:p w14:paraId="740E3C83"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9c</w:t>
            </w:r>
          </w:p>
        </w:tc>
        <w:tc>
          <w:tcPr>
            <w:tcW w:w="3968" w:type="dxa"/>
          </w:tcPr>
          <w:p w14:paraId="61345836" w14:textId="77777777" w:rsidR="00E6353B" w:rsidRPr="00E6353B" w:rsidRDefault="00E6353B" w:rsidP="00E6353B">
            <w:pPr>
              <w:tabs>
                <w:tab w:val="left" w:pos="5400"/>
              </w:tabs>
              <w:jc w:val="both"/>
              <w:rPr>
                <w:rFonts w:asciiTheme="majorBidi" w:hAnsiTheme="majorBidi" w:cstheme="majorBidi"/>
                <w:szCs w:val="24"/>
              </w:rPr>
            </w:pPr>
            <w:r w:rsidRPr="00E6353B">
              <w:rPr>
                <w:rFonts w:asciiTheme="majorBidi" w:hAnsiTheme="majorBidi" w:cstheme="majorBidi"/>
                <w:szCs w:val="24"/>
              </w:rPr>
              <w:t>Methods of follow up for cohort studies and rationale for choosing cases and controls for case control studies</w:t>
            </w:r>
          </w:p>
        </w:tc>
        <w:tc>
          <w:tcPr>
            <w:tcW w:w="1279" w:type="dxa"/>
          </w:tcPr>
          <w:p w14:paraId="3028FBBD"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2F4E5F9F"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56FBAEE1" w14:textId="77777777" w:rsidTr="00FE628B">
        <w:tc>
          <w:tcPr>
            <w:tcW w:w="2234" w:type="dxa"/>
            <w:vMerge/>
          </w:tcPr>
          <w:p w14:paraId="4988A45C" w14:textId="77777777" w:rsidR="00E6353B" w:rsidRPr="007B0BF0" w:rsidRDefault="00E6353B" w:rsidP="009738DC">
            <w:pPr>
              <w:tabs>
                <w:tab w:val="left" w:pos="5400"/>
              </w:tabs>
              <w:jc w:val="both"/>
              <w:rPr>
                <w:rFonts w:asciiTheme="majorBidi" w:hAnsiTheme="majorBidi" w:cstheme="majorBidi"/>
                <w:bCs/>
                <w:szCs w:val="24"/>
              </w:rPr>
            </w:pPr>
            <w:bookmarkStart w:id="18" w:name="bold14" w:colFirst="0" w:colLast="0"/>
            <w:bookmarkStart w:id="19" w:name="italic15" w:colFirst="0" w:colLast="0"/>
          </w:p>
        </w:tc>
        <w:tc>
          <w:tcPr>
            <w:tcW w:w="992" w:type="dxa"/>
          </w:tcPr>
          <w:p w14:paraId="1A164041" w14:textId="77777777" w:rsidR="00E6353B" w:rsidRPr="00E6353B" w:rsidRDefault="00E6353B" w:rsidP="00E6353B">
            <w:pPr>
              <w:tabs>
                <w:tab w:val="left" w:pos="5400"/>
              </w:tabs>
              <w:ind w:left="360"/>
              <w:jc w:val="both"/>
              <w:rPr>
                <w:rFonts w:asciiTheme="majorBidi" w:hAnsiTheme="majorBidi" w:cstheme="majorBidi"/>
                <w:bCs/>
                <w:iCs/>
                <w:szCs w:val="24"/>
              </w:rPr>
            </w:pPr>
            <w:r>
              <w:rPr>
                <w:rFonts w:asciiTheme="majorBidi" w:hAnsiTheme="majorBidi" w:cstheme="majorBidi"/>
                <w:bCs/>
                <w:iCs/>
                <w:szCs w:val="24"/>
              </w:rPr>
              <w:t>10</w:t>
            </w:r>
          </w:p>
        </w:tc>
        <w:tc>
          <w:tcPr>
            <w:tcW w:w="3968" w:type="dxa"/>
          </w:tcPr>
          <w:p w14:paraId="62ABC77E" w14:textId="168CFC14" w:rsidR="00E6353B" w:rsidRPr="00E6353B" w:rsidRDefault="00E6353B" w:rsidP="00E6353B">
            <w:pPr>
              <w:tabs>
                <w:tab w:val="left" w:pos="5400"/>
              </w:tabs>
              <w:jc w:val="both"/>
              <w:rPr>
                <w:rFonts w:asciiTheme="majorBidi" w:hAnsiTheme="majorBidi" w:cstheme="majorBidi"/>
                <w:i/>
                <w:szCs w:val="24"/>
              </w:rPr>
            </w:pPr>
            <w:r w:rsidRPr="00E6353B">
              <w:rPr>
                <w:rFonts w:asciiTheme="majorBidi" w:hAnsiTheme="majorBidi" w:cstheme="majorBidi"/>
                <w:bCs/>
                <w:i/>
                <w:szCs w:val="24"/>
              </w:rPr>
              <w:t>Matched cohort study</w:t>
            </w:r>
            <w:r w:rsidRPr="00E6353B">
              <w:rPr>
                <w:rFonts w:asciiTheme="majorBidi" w:hAnsiTheme="majorBidi" w:cstheme="majorBidi"/>
                <w:szCs w:val="24"/>
              </w:rPr>
              <w:t>—matching criteria and allocation ratio (exposed:</w:t>
            </w:r>
            <w:r w:rsidR="00FB08E6">
              <w:rPr>
                <w:rFonts w:asciiTheme="majorBidi" w:hAnsiTheme="majorBidi" w:cstheme="majorBidi"/>
                <w:szCs w:val="24"/>
              </w:rPr>
              <w:t xml:space="preserve"> </w:t>
            </w:r>
            <w:r w:rsidRPr="00E6353B">
              <w:rPr>
                <w:rFonts w:asciiTheme="majorBidi" w:hAnsiTheme="majorBidi" w:cstheme="majorBidi"/>
                <w:szCs w:val="24"/>
              </w:rPr>
              <w:t>non</w:t>
            </w:r>
            <w:r w:rsidR="00FB08E6">
              <w:rPr>
                <w:rFonts w:asciiTheme="majorBidi" w:hAnsiTheme="majorBidi" w:cstheme="majorBidi"/>
                <w:szCs w:val="24"/>
              </w:rPr>
              <w:t>-exposed</w:t>
            </w:r>
            <w:r w:rsidRPr="00E6353B">
              <w:rPr>
                <w:rFonts w:asciiTheme="majorBidi" w:hAnsiTheme="majorBidi" w:cstheme="majorBidi"/>
                <w:szCs w:val="24"/>
              </w:rPr>
              <w:t>)</w:t>
            </w:r>
          </w:p>
          <w:p w14:paraId="73110A5B" w14:textId="77777777" w:rsidR="00E6353B" w:rsidRPr="00E6353B" w:rsidRDefault="00E6353B" w:rsidP="00E6353B">
            <w:pPr>
              <w:tabs>
                <w:tab w:val="left" w:pos="5400"/>
              </w:tabs>
              <w:jc w:val="both"/>
              <w:rPr>
                <w:rFonts w:asciiTheme="majorBidi" w:hAnsiTheme="majorBidi" w:cstheme="majorBidi"/>
                <w:i/>
                <w:szCs w:val="24"/>
              </w:rPr>
            </w:pPr>
            <w:r w:rsidRPr="00E6353B">
              <w:rPr>
                <w:rFonts w:asciiTheme="majorBidi" w:hAnsiTheme="majorBidi" w:cstheme="majorBidi"/>
                <w:bCs/>
                <w:i/>
                <w:szCs w:val="24"/>
              </w:rPr>
              <w:t>Matched case-control study</w:t>
            </w:r>
            <w:r w:rsidRPr="00E6353B">
              <w:rPr>
                <w:rFonts w:asciiTheme="majorBidi" w:hAnsiTheme="majorBidi" w:cstheme="majorBidi"/>
                <w:szCs w:val="24"/>
              </w:rPr>
              <w:t xml:space="preserve">— matching criteria and allocation ratio (case: control) </w:t>
            </w:r>
          </w:p>
        </w:tc>
        <w:tc>
          <w:tcPr>
            <w:tcW w:w="1279" w:type="dxa"/>
          </w:tcPr>
          <w:p w14:paraId="6FC7403D"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49F855AD" w14:textId="77777777" w:rsidR="00E6353B" w:rsidRPr="007B0BF0" w:rsidRDefault="00E6353B" w:rsidP="009738DC">
            <w:pPr>
              <w:tabs>
                <w:tab w:val="left" w:pos="5400"/>
              </w:tabs>
              <w:jc w:val="both"/>
              <w:rPr>
                <w:rFonts w:asciiTheme="majorBidi" w:hAnsiTheme="majorBidi" w:cstheme="majorBidi"/>
                <w:szCs w:val="24"/>
              </w:rPr>
            </w:pPr>
          </w:p>
        </w:tc>
      </w:tr>
      <w:tr w:rsidR="00460B27" w:rsidRPr="007B0BF0" w14:paraId="28DD7743" w14:textId="77777777" w:rsidTr="00FE628B">
        <w:tc>
          <w:tcPr>
            <w:tcW w:w="2234" w:type="dxa"/>
            <w:vMerge w:val="restart"/>
          </w:tcPr>
          <w:p w14:paraId="1070D033" w14:textId="3E95B898" w:rsidR="00460B27" w:rsidRPr="00460B27" w:rsidRDefault="002E7DA3" w:rsidP="009738DC">
            <w:pPr>
              <w:tabs>
                <w:tab w:val="left" w:pos="5400"/>
              </w:tabs>
              <w:jc w:val="both"/>
              <w:rPr>
                <w:rFonts w:asciiTheme="majorBidi" w:hAnsiTheme="majorBidi" w:cstheme="majorBidi"/>
                <w:b/>
                <w:bCs/>
                <w:szCs w:val="24"/>
              </w:rPr>
            </w:pPr>
            <w:bookmarkStart w:id="20" w:name="bold16" w:colFirst="0" w:colLast="0"/>
            <w:bookmarkStart w:id="21" w:name="italic17" w:colFirst="0" w:colLast="0"/>
            <w:bookmarkEnd w:id="18"/>
            <w:bookmarkEnd w:id="19"/>
            <w:r>
              <w:rPr>
                <w:rFonts w:asciiTheme="majorBidi" w:hAnsiTheme="majorBidi" w:cstheme="majorBidi"/>
                <w:b/>
                <w:bCs/>
                <w:szCs w:val="24"/>
              </w:rPr>
              <w:t xml:space="preserve">C) </w:t>
            </w:r>
            <w:r w:rsidR="00460B27" w:rsidRPr="00460B27">
              <w:rPr>
                <w:rFonts w:asciiTheme="majorBidi" w:hAnsiTheme="majorBidi" w:cstheme="majorBidi"/>
                <w:b/>
                <w:bCs/>
                <w:szCs w:val="24"/>
              </w:rPr>
              <w:t>Variables</w:t>
            </w:r>
          </w:p>
        </w:tc>
        <w:tc>
          <w:tcPr>
            <w:tcW w:w="992" w:type="dxa"/>
          </w:tcPr>
          <w:p w14:paraId="52EFDB90"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11</w:t>
            </w:r>
          </w:p>
        </w:tc>
        <w:tc>
          <w:tcPr>
            <w:tcW w:w="3968" w:type="dxa"/>
          </w:tcPr>
          <w:p w14:paraId="56C71581" w14:textId="11DBDE26" w:rsidR="00460B27" w:rsidRPr="00E6353B" w:rsidRDefault="00460B27" w:rsidP="00E6353B">
            <w:pPr>
              <w:tabs>
                <w:tab w:val="left" w:pos="5400"/>
              </w:tabs>
              <w:jc w:val="both"/>
              <w:rPr>
                <w:rFonts w:asciiTheme="majorBidi" w:hAnsiTheme="majorBidi" w:cstheme="majorBidi"/>
                <w:szCs w:val="24"/>
              </w:rPr>
            </w:pPr>
            <w:r w:rsidRPr="00E6353B">
              <w:rPr>
                <w:rFonts w:asciiTheme="majorBidi" w:hAnsiTheme="majorBidi" w:cstheme="majorBidi"/>
                <w:szCs w:val="24"/>
              </w:rPr>
              <w:t>Clearly define all variables i</w:t>
            </w:r>
            <w:r w:rsidR="00FB08E6">
              <w:rPr>
                <w:rFonts w:asciiTheme="majorBidi" w:hAnsiTheme="majorBidi" w:cstheme="majorBidi"/>
                <w:szCs w:val="24"/>
              </w:rPr>
              <w:t>ncluding outcomes and exposures</w:t>
            </w:r>
            <w:r w:rsidRPr="00E6353B">
              <w:rPr>
                <w:rFonts w:asciiTheme="majorBidi" w:hAnsiTheme="majorBidi" w:cstheme="majorBidi"/>
                <w:szCs w:val="24"/>
              </w:rPr>
              <w:t xml:space="preserve"> </w:t>
            </w:r>
          </w:p>
        </w:tc>
        <w:tc>
          <w:tcPr>
            <w:tcW w:w="1279" w:type="dxa"/>
          </w:tcPr>
          <w:p w14:paraId="2E90C8CF"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037489F7" w14:textId="77777777" w:rsidR="00460B27" w:rsidRPr="007B0BF0" w:rsidRDefault="00460B27" w:rsidP="009738DC">
            <w:pPr>
              <w:tabs>
                <w:tab w:val="left" w:pos="5400"/>
              </w:tabs>
              <w:jc w:val="both"/>
              <w:rPr>
                <w:rFonts w:asciiTheme="majorBidi" w:hAnsiTheme="majorBidi" w:cstheme="majorBidi"/>
                <w:szCs w:val="24"/>
              </w:rPr>
            </w:pPr>
          </w:p>
        </w:tc>
      </w:tr>
      <w:bookmarkEnd w:id="20"/>
      <w:bookmarkEnd w:id="21"/>
      <w:tr w:rsidR="00460B27" w:rsidRPr="007B0BF0" w14:paraId="268EAF3B" w14:textId="77777777" w:rsidTr="00FE628B">
        <w:trPr>
          <w:trHeight w:val="294"/>
        </w:trPr>
        <w:tc>
          <w:tcPr>
            <w:tcW w:w="2234" w:type="dxa"/>
            <w:vMerge/>
          </w:tcPr>
          <w:p w14:paraId="53351776" w14:textId="77777777" w:rsidR="00460B27" w:rsidRPr="00460B27" w:rsidRDefault="00460B27" w:rsidP="009738DC">
            <w:pPr>
              <w:tabs>
                <w:tab w:val="left" w:pos="5400"/>
              </w:tabs>
              <w:jc w:val="both"/>
              <w:rPr>
                <w:rFonts w:asciiTheme="majorBidi" w:hAnsiTheme="majorBidi" w:cstheme="majorBidi"/>
                <w:b/>
                <w:bCs/>
                <w:szCs w:val="24"/>
              </w:rPr>
            </w:pPr>
          </w:p>
        </w:tc>
        <w:tc>
          <w:tcPr>
            <w:tcW w:w="992" w:type="dxa"/>
          </w:tcPr>
          <w:p w14:paraId="36D1E6B4"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12</w:t>
            </w:r>
          </w:p>
        </w:tc>
        <w:tc>
          <w:tcPr>
            <w:tcW w:w="3968" w:type="dxa"/>
          </w:tcPr>
          <w:p w14:paraId="2D8C6341" w14:textId="77777777" w:rsidR="00460B27" w:rsidRPr="00E6353B" w:rsidRDefault="00460B27" w:rsidP="00E6353B">
            <w:pPr>
              <w:tabs>
                <w:tab w:val="left" w:pos="5400"/>
              </w:tabs>
              <w:jc w:val="both"/>
              <w:rPr>
                <w:rFonts w:asciiTheme="majorBidi" w:hAnsiTheme="majorBidi" w:cstheme="majorBidi"/>
                <w:szCs w:val="24"/>
              </w:rPr>
            </w:pPr>
            <w:r w:rsidRPr="00E6353B">
              <w:rPr>
                <w:rFonts w:asciiTheme="majorBidi" w:hAnsiTheme="majorBidi" w:cstheme="majorBidi"/>
                <w:szCs w:val="24"/>
              </w:rPr>
              <w:t xml:space="preserve">For each variable of interest, give </w:t>
            </w:r>
            <w:bookmarkStart w:id="22" w:name="bold17"/>
            <w:bookmarkStart w:id="23" w:name="italic18"/>
            <w:r w:rsidRPr="00E6353B">
              <w:rPr>
                <w:rFonts w:asciiTheme="majorBidi" w:hAnsiTheme="majorBidi" w:cstheme="majorBidi"/>
                <w:bCs/>
                <w:szCs w:val="24"/>
              </w:rPr>
              <w:t>data sources/</w:t>
            </w:r>
            <w:bookmarkStart w:id="24" w:name="bold18"/>
            <w:bookmarkStart w:id="25" w:name="italic19"/>
            <w:bookmarkEnd w:id="22"/>
            <w:bookmarkEnd w:id="23"/>
            <w:r w:rsidRPr="00E6353B">
              <w:rPr>
                <w:rFonts w:asciiTheme="majorBidi" w:hAnsiTheme="majorBidi" w:cstheme="majorBidi"/>
                <w:bCs/>
                <w:szCs w:val="24"/>
              </w:rPr>
              <w:t xml:space="preserve"> measurement</w:t>
            </w:r>
            <w:bookmarkEnd w:id="24"/>
            <w:bookmarkEnd w:id="25"/>
          </w:p>
        </w:tc>
        <w:tc>
          <w:tcPr>
            <w:tcW w:w="1279" w:type="dxa"/>
          </w:tcPr>
          <w:p w14:paraId="7DC8829C" w14:textId="77777777" w:rsidR="00460B27" w:rsidRPr="007B0BF0" w:rsidRDefault="00460B27" w:rsidP="009738DC">
            <w:pPr>
              <w:tabs>
                <w:tab w:val="left" w:pos="5400"/>
              </w:tabs>
              <w:jc w:val="both"/>
              <w:rPr>
                <w:rFonts w:asciiTheme="majorBidi" w:hAnsiTheme="majorBidi" w:cstheme="majorBidi"/>
                <w:i/>
                <w:szCs w:val="24"/>
              </w:rPr>
            </w:pPr>
          </w:p>
        </w:tc>
        <w:tc>
          <w:tcPr>
            <w:tcW w:w="1388" w:type="dxa"/>
          </w:tcPr>
          <w:p w14:paraId="10479E40" w14:textId="77777777" w:rsidR="00460B27" w:rsidRPr="007B0BF0" w:rsidRDefault="00460B27" w:rsidP="009738DC">
            <w:pPr>
              <w:tabs>
                <w:tab w:val="left" w:pos="5400"/>
              </w:tabs>
              <w:jc w:val="both"/>
              <w:rPr>
                <w:rFonts w:asciiTheme="majorBidi" w:hAnsiTheme="majorBidi" w:cstheme="majorBidi"/>
                <w:i/>
                <w:szCs w:val="24"/>
              </w:rPr>
            </w:pPr>
          </w:p>
        </w:tc>
      </w:tr>
      <w:tr w:rsidR="00460B27" w:rsidRPr="007B0BF0" w14:paraId="4A5C6752" w14:textId="77777777" w:rsidTr="00FE628B">
        <w:tc>
          <w:tcPr>
            <w:tcW w:w="2234" w:type="dxa"/>
            <w:vMerge/>
          </w:tcPr>
          <w:p w14:paraId="4AE523D4" w14:textId="77777777" w:rsidR="00460B27" w:rsidRPr="00460B27" w:rsidRDefault="00460B27" w:rsidP="009738DC">
            <w:pPr>
              <w:tabs>
                <w:tab w:val="left" w:pos="5400"/>
              </w:tabs>
              <w:jc w:val="both"/>
              <w:rPr>
                <w:rFonts w:asciiTheme="majorBidi" w:hAnsiTheme="majorBidi" w:cstheme="majorBidi"/>
                <w:b/>
                <w:bCs/>
                <w:color w:val="000000"/>
                <w:szCs w:val="24"/>
              </w:rPr>
            </w:pPr>
            <w:bookmarkStart w:id="26" w:name="bold20" w:colFirst="0" w:colLast="0"/>
            <w:bookmarkStart w:id="27" w:name="italic20" w:colFirst="0" w:colLast="0"/>
          </w:p>
        </w:tc>
        <w:tc>
          <w:tcPr>
            <w:tcW w:w="992" w:type="dxa"/>
          </w:tcPr>
          <w:p w14:paraId="539C5B19" w14:textId="77777777" w:rsidR="00460B27" w:rsidRPr="00E6353B" w:rsidRDefault="00460B27" w:rsidP="00E6353B">
            <w:pPr>
              <w:tabs>
                <w:tab w:val="left" w:pos="5400"/>
              </w:tabs>
              <w:ind w:left="360"/>
              <w:jc w:val="both"/>
              <w:rPr>
                <w:rFonts w:asciiTheme="majorBidi" w:hAnsiTheme="majorBidi" w:cstheme="majorBidi"/>
                <w:color w:val="000000"/>
                <w:szCs w:val="24"/>
              </w:rPr>
            </w:pPr>
            <w:r>
              <w:rPr>
                <w:rFonts w:asciiTheme="majorBidi" w:hAnsiTheme="majorBidi" w:cstheme="majorBidi"/>
                <w:color w:val="000000"/>
                <w:szCs w:val="24"/>
              </w:rPr>
              <w:t>13</w:t>
            </w:r>
          </w:p>
        </w:tc>
        <w:tc>
          <w:tcPr>
            <w:tcW w:w="3968" w:type="dxa"/>
          </w:tcPr>
          <w:p w14:paraId="305FBB2E" w14:textId="079A3944" w:rsidR="00460B27" w:rsidRPr="00E6353B" w:rsidRDefault="00460B27" w:rsidP="00E6353B">
            <w:pPr>
              <w:tabs>
                <w:tab w:val="left" w:pos="5400"/>
              </w:tabs>
              <w:jc w:val="both"/>
              <w:rPr>
                <w:rFonts w:asciiTheme="majorBidi" w:hAnsiTheme="majorBidi" w:cstheme="majorBidi"/>
                <w:color w:val="000000"/>
                <w:szCs w:val="24"/>
              </w:rPr>
            </w:pPr>
            <w:r w:rsidRPr="00E6353B">
              <w:rPr>
                <w:rFonts w:asciiTheme="majorBidi" w:hAnsiTheme="majorBidi" w:cstheme="majorBidi"/>
                <w:color w:val="000000"/>
                <w:szCs w:val="24"/>
              </w:rPr>
              <w:t>Address</w:t>
            </w:r>
            <w:r w:rsidR="00130012">
              <w:rPr>
                <w:rFonts w:asciiTheme="majorBidi" w:hAnsiTheme="majorBidi" w:cstheme="majorBidi"/>
                <w:color w:val="000000"/>
                <w:szCs w:val="24"/>
              </w:rPr>
              <w:t>ing</w:t>
            </w:r>
            <w:r w:rsidRPr="00E6353B">
              <w:rPr>
                <w:rFonts w:asciiTheme="majorBidi" w:hAnsiTheme="majorBidi" w:cstheme="majorBidi"/>
                <w:color w:val="000000"/>
                <w:szCs w:val="24"/>
              </w:rPr>
              <w:t xml:space="preserve"> potential sources of bias</w:t>
            </w:r>
          </w:p>
        </w:tc>
        <w:tc>
          <w:tcPr>
            <w:tcW w:w="1279" w:type="dxa"/>
          </w:tcPr>
          <w:p w14:paraId="639C992B" w14:textId="77777777" w:rsidR="00460B27" w:rsidRPr="007B0BF0" w:rsidRDefault="00460B27" w:rsidP="009738DC">
            <w:pPr>
              <w:tabs>
                <w:tab w:val="left" w:pos="5400"/>
              </w:tabs>
              <w:jc w:val="both"/>
              <w:rPr>
                <w:rFonts w:asciiTheme="majorBidi" w:hAnsiTheme="majorBidi" w:cstheme="majorBidi"/>
                <w:color w:val="000000"/>
                <w:szCs w:val="24"/>
              </w:rPr>
            </w:pPr>
          </w:p>
        </w:tc>
        <w:tc>
          <w:tcPr>
            <w:tcW w:w="1388" w:type="dxa"/>
          </w:tcPr>
          <w:p w14:paraId="09ACEF13" w14:textId="77777777" w:rsidR="00460B27" w:rsidRPr="007B0BF0" w:rsidRDefault="00460B27" w:rsidP="009738DC">
            <w:pPr>
              <w:tabs>
                <w:tab w:val="left" w:pos="5400"/>
              </w:tabs>
              <w:jc w:val="both"/>
              <w:rPr>
                <w:rFonts w:asciiTheme="majorBidi" w:hAnsiTheme="majorBidi" w:cstheme="majorBidi"/>
                <w:color w:val="000000"/>
                <w:szCs w:val="24"/>
              </w:rPr>
            </w:pPr>
          </w:p>
        </w:tc>
      </w:tr>
      <w:tr w:rsidR="00E6353B" w:rsidRPr="007B0BF0" w14:paraId="4C569909" w14:textId="77777777" w:rsidTr="00FE628B">
        <w:tc>
          <w:tcPr>
            <w:tcW w:w="2234" w:type="dxa"/>
          </w:tcPr>
          <w:p w14:paraId="55F49033" w14:textId="10D76667" w:rsidR="00E6353B" w:rsidRPr="00460B27" w:rsidRDefault="002E7DA3" w:rsidP="009738DC">
            <w:pPr>
              <w:tabs>
                <w:tab w:val="left" w:pos="5400"/>
              </w:tabs>
              <w:jc w:val="both"/>
              <w:rPr>
                <w:rFonts w:asciiTheme="majorBidi" w:hAnsiTheme="majorBidi" w:cstheme="majorBidi"/>
                <w:b/>
                <w:bCs/>
                <w:szCs w:val="24"/>
              </w:rPr>
            </w:pPr>
            <w:bookmarkStart w:id="28" w:name="bold21" w:colFirst="0" w:colLast="0"/>
            <w:bookmarkStart w:id="29" w:name="italic21" w:colFirst="0" w:colLast="0"/>
            <w:bookmarkEnd w:id="26"/>
            <w:bookmarkEnd w:id="27"/>
            <w:r>
              <w:rPr>
                <w:rFonts w:asciiTheme="majorBidi" w:hAnsiTheme="majorBidi" w:cstheme="majorBidi"/>
                <w:b/>
                <w:bCs/>
                <w:szCs w:val="24"/>
              </w:rPr>
              <w:t xml:space="preserve">D) </w:t>
            </w:r>
            <w:r w:rsidR="00E6353B" w:rsidRPr="00460B27">
              <w:rPr>
                <w:rFonts w:asciiTheme="majorBidi" w:hAnsiTheme="majorBidi" w:cstheme="majorBidi"/>
                <w:b/>
                <w:bCs/>
                <w:szCs w:val="24"/>
              </w:rPr>
              <w:t>Study size</w:t>
            </w:r>
          </w:p>
        </w:tc>
        <w:tc>
          <w:tcPr>
            <w:tcW w:w="992" w:type="dxa"/>
          </w:tcPr>
          <w:p w14:paraId="224CE572"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14</w:t>
            </w:r>
          </w:p>
        </w:tc>
        <w:tc>
          <w:tcPr>
            <w:tcW w:w="3968" w:type="dxa"/>
          </w:tcPr>
          <w:p w14:paraId="7B0B15FC" w14:textId="77777777" w:rsidR="00E6353B" w:rsidRPr="00E6353B" w:rsidRDefault="00E6353B" w:rsidP="00E6353B">
            <w:pPr>
              <w:tabs>
                <w:tab w:val="left" w:pos="5400"/>
              </w:tabs>
              <w:jc w:val="both"/>
              <w:rPr>
                <w:rFonts w:asciiTheme="majorBidi" w:hAnsiTheme="majorBidi" w:cstheme="majorBidi"/>
                <w:szCs w:val="24"/>
              </w:rPr>
            </w:pPr>
            <w:r w:rsidRPr="00E6353B">
              <w:rPr>
                <w:rFonts w:asciiTheme="majorBidi" w:hAnsiTheme="majorBidi" w:cstheme="majorBidi"/>
                <w:szCs w:val="24"/>
              </w:rPr>
              <w:t>Study size</w:t>
            </w:r>
          </w:p>
        </w:tc>
        <w:tc>
          <w:tcPr>
            <w:tcW w:w="1279" w:type="dxa"/>
          </w:tcPr>
          <w:p w14:paraId="73576100"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7A3131F6" w14:textId="77777777" w:rsidR="00E6353B" w:rsidRPr="007B0BF0" w:rsidRDefault="00E6353B" w:rsidP="009738DC">
            <w:pPr>
              <w:tabs>
                <w:tab w:val="left" w:pos="5400"/>
              </w:tabs>
              <w:jc w:val="both"/>
              <w:rPr>
                <w:rFonts w:asciiTheme="majorBidi" w:hAnsiTheme="majorBidi" w:cstheme="majorBidi"/>
                <w:szCs w:val="24"/>
              </w:rPr>
            </w:pPr>
          </w:p>
        </w:tc>
      </w:tr>
      <w:tr w:rsidR="00E6353B" w:rsidRPr="007B0BF0" w14:paraId="4828EF44" w14:textId="77777777" w:rsidTr="00FE628B">
        <w:tc>
          <w:tcPr>
            <w:tcW w:w="2234" w:type="dxa"/>
          </w:tcPr>
          <w:p w14:paraId="3139D30D" w14:textId="32804653" w:rsidR="00E6353B" w:rsidRPr="00460B27" w:rsidRDefault="002E7DA3" w:rsidP="009738DC">
            <w:pPr>
              <w:tabs>
                <w:tab w:val="left" w:pos="5400"/>
              </w:tabs>
              <w:jc w:val="both"/>
              <w:rPr>
                <w:rFonts w:asciiTheme="majorBidi" w:hAnsiTheme="majorBidi" w:cstheme="majorBidi"/>
                <w:b/>
                <w:bCs/>
                <w:szCs w:val="24"/>
              </w:rPr>
            </w:pPr>
            <w:bookmarkStart w:id="30" w:name="bold22"/>
            <w:bookmarkStart w:id="31" w:name="italic22"/>
            <w:bookmarkEnd w:id="28"/>
            <w:bookmarkEnd w:id="29"/>
            <w:r>
              <w:rPr>
                <w:rFonts w:asciiTheme="majorBidi" w:hAnsiTheme="majorBidi" w:cstheme="majorBidi"/>
                <w:b/>
                <w:bCs/>
                <w:szCs w:val="24"/>
              </w:rPr>
              <w:t xml:space="preserve">E) </w:t>
            </w:r>
            <w:r w:rsidR="00E6353B" w:rsidRPr="00460B27">
              <w:rPr>
                <w:rFonts w:asciiTheme="majorBidi" w:hAnsiTheme="majorBidi" w:cstheme="majorBidi"/>
                <w:b/>
                <w:bCs/>
                <w:szCs w:val="24"/>
              </w:rPr>
              <w:t>Quantitative</w:t>
            </w:r>
            <w:bookmarkStart w:id="32" w:name="bold23"/>
            <w:bookmarkStart w:id="33" w:name="italic23"/>
            <w:bookmarkEnd w:id="30"/>
            <w:bookmarkEnd w:id="31"/>
            <w:r w:rsidR="00E6353B" w:rsidRPr="00460B27">
              <w:rPr>
                <w:rFonts w:asciiTheme="majorBidi" w:hAnsiTheme="majorBidi" w:cstheme="majorBidi"/>
                <w:b/>
                <w:bCs/>
                <w:szCs w:val="24"/>
              </w:rPr>
              <w:t xml:space="preserve"> variables</w:t>
            </w:r>
            <w:bookmarkEnd w:id="32"/>
            <w:bookmarkEnd w:id="33"/>
          </w:p>
        </w:tc>
        <w:tc>
          <w:tcPr>
            <w:tcW w:w="992" w:type="dxa"/>
          </w:tcPr>
          <w:p w14:paraId="126258F7" w14:textId="77777777" w:rsidR="00E6353B" w:rsidRPr="00E6353B" w:rsidRDefault="00E6353B" w:rsidP="00E6353B">
            <w:pPr>
              <w:tabs>
                <w:tab w:val="left" w:pos="5400"/>
              </w:tabs>
              <w:ind w:left="360"/>
              <w:jc w:val="both"/>
              <w:rPr>
                <w:rFonts w:asciiTheme="majorBidi" w:hAnsiTheme="majorBidi" w:cstheme="majorBidi"/>
                <w:szCs w:val="24"/>
              </w:rPr>
            </w:pPr>
            <w:r>
              <w:rPr>
                <w:rFonts w:asciiTheme="majorBidi" w:hAnsiTheme="majorBidi" w:cstheme="majorBidi"/>
                <w:szCs w:val="24"/>
              </w:rPr>
              <w:t>15</w:t>
            </w:r>
          </w:p>
        </w:tc>
        <w:tc>
          <w:tcPr>
            <w:tcW w:w="3968" w:type="dxa"/>
          </w:tcPr>
          <w:p w14:paraId="61FBBAE5" w14:textId="77777777" w:rsidR="00E6353B" w:rsidRPr="00E6353B" w:rsidRDefault="00E6353B" w:rsidP="00E6353B">
            <w:pPr>
              <w:tabs>
                <w:tab w:val="left" w:pos="5400"/>
              </w:tabs>
              <w:jc w:val="both"/>
              <w:rPr>
                <w:rFonts w:asciiTheme="majorBidi" w:hAnsiTheme="majorBidi" w:cstheme="majorBidi"/>
                <w:szCs w:val="24"/>
              </w:rPr>
            </w:pPr>
            <w:r w:rsidRPr="00E6353B">
              <w:rPr>
                <w:rFonts w:asciiTheme="majorBidi" w:hAnsiTheme="majorBidi" w:cstheme="majorBidi"/>
                <w:szCs w:val="24"/>
              </w:rPr>
              <w:t>Handling of quantitative variables in the analyses</w:t>
            </w:r>
          </w:p>
        </w:tc>
        <w:tc>
          <w:tcPr>
            <w:tcW w:w="1279" w:type="dxa"/>
          </w:tcPr>
          <w:p w14:paraId="113DC1C1" w14:textId="77777777" w:rsidR="00E6353B" w:rsidRPr="007B0BF0" w:rsidRDefault="00E6353B" w:rsidP="009738DC">
            <w:pPr>
              <w:tabs>
                <w:tab w:val="left" w:pos="5400"/>
              </w:tabs>
              <w:jc w:val="both"/>
              <w:rPr>
                <w:rFonts w:asciiTheme="majorBidi" w:hAnsiTheme="majorBidi" w:cstheme="majorBidi"/>
                <w:szCs w:val="24"/>
              </w:rPr>
            </w:pPr>
          </w:p>
        </w:tc>
        <w:tc>
          <w:tcPr>
            <w:tcW w:w="1388" w:type="dxa"/>
          </w:tcPr>
          <w:p w14:paraId="093EC56F" w14:textId="77777777" w:rsidR="00E6353B" w:rsidRPr="007B0BF0" w:rsidRDefault="00E6353B" w:rsidP="009738DC">
            <w:pPr>
              <w:tabs>
                <w:tab w:val="left" w:pos="5400"/>
              </w:tabs>
              <w:jc w:val="both"/>
              <w:rPr>
                <w:rFonts w:asciiTheme="majorBidi" w:hAnsiTheme="majorBidi" w:cstheme="majorBidi"/>
                <w:szCs w:val="24"/>
              </w:rPr>
            </w:pPr>
          </w:p>
        </w:tc>
      </w:tr>
      <w:tr w:rsidR="00460B27" w:rsidRPr="007B0BF0" w14:paraId="0C01F3B9" w14:textId="77777777" w:rsidTr="00FE628B">
        <w:tc>
          <w:tcPr>
            <w:tcW w:w="2234" w:type="dxa"/>
            <w:vMerge w:val="restart"/>
          </w:tcPr>
          <w:p w14:paraId="656FE987" w14:textId="7E16ADDF" w:rsidR="00460B27" w:rsidRPr="007B0BF0" w:rsidRDefault="002E7DA3" w:rsidP="009738DC">
            <w:pPr>
              <w:tabs>
                <w:tab w:val="left" w:pos="5400"/>
              </w:tabs>
              <w:jc w:val="both"/>
              <w:rPr>
                <w:rFonts w:asciiTheme="majorBidi" w:hAnsiTheme="majorBidi" w:cstheme="majorBidi"/>
                <w:bCs/>
                <w:szCs w:val="24"/>
              </w:rPr>
            </w:pPr>
            <w:bookmarkStart w:id="34" w:name="italic24"/>
            <w:bookmarkStart w:id="35" w:name="bold27" w:colFirst="0" w:colLast="0"/>
            <w:bookmarkStart w:id="36" w:name="italic29" w:colFirst="0" w:colLast="0"/>
            <w:r>
              <w:rPr>
                <w:rFonts w:asciiTheme="majorBidi" w:hAnsiTheme="majorBidi" w:cstheme="majorBidi"/>
                <w:b/>
                <w:szCs w:val="24"/>
              </w:rPr>
              <w:t xml:space="preserve">F) </w:t>
            </w:r>
            <w:r w:rsidR="00460B27" w:rsidRPr="00460B27">
              <w:rPr>
                <w:rFonts w:asciiTheme="majorBidi" w:hAnsiTheme="majorBidi" w:cstheme="majorBidi"/>
                <w:b/>
                <w:szCs w:val="24"/>
              </w:rPr>
              <w:t>Statistical</w:t>
            </w:r>
            <w:bookmarkStart w:id="37" w:name="italic25"/>
            <w:bookmarkEnd w:id="34"/>
            <w:r w:rsidR="00460B27" w:rsidRPr="00460B27">
              <w:rPr>
                <w:rFonts w:asciiTheme="majorBidi" w:hAnsiTheme="majorBidi" w:cstheme="majorBidi"/>
                <w:b/>
                <w:szCs w:val="24"/>
              </w:rPr>
              <w:t xml:space="preserve"> methods</w:t>
            </w:r>
            <w:bookmarkEnd w:id="37"/>
          </w:p>
        </w:tc>
        <w:tc>
          <w:tcPr>
            <w:tcW w:w="992" w:type="dxa"/>
          </w:tcPr>
          <w:p w14:paraId="115EDA7B"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16a</w:t>
            </w:r>
          </w:p>
        </w:tc>
        <w:tc>
          <w:tcPr>
            <w:tcW w:w="3968" w:type="dxa"/>
          </w:tcPr>
          <w:p w14:paraId="7EF04C83" w14:textId="7E850ECF"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szCs w:val="24"/>
              </w:rPr>
              <w:t>Statistical methods</w:t>
            </w:r>
            <w:r w:rsidR="00FB08E6">
              <w:rPr>
                <w:rFonts w:asciiTheme="majorBidi" w:hAnsiTheme="majorBidi" w:cstheme="majorBidi"/>
                <w:szCs w:val="24"/>
              </w:rPr>
              <w:t xml:space="preserve"> used to control for confounders</w:t>
            </w:r>
          </w:p>
        </w:tc>
        <w:tc>
          <w:tcPr>
            <w:tcW w:w="1279" w:type="dxa"/>
          </w:tcPr>
          <w:p w14:paraId="63B447C1"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1631B538"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6F5F4C33" w14:textId="77777777" w:rsidTr="00FE628B">
        <w:tc>
          <w:tcPr>
            <w:tcW w:w="2234" w:type="dxa"/>
            <w:vMerge/>
          </w:tcPr>
          <w:p w14:paraId="41EFB388"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23C75282"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16b</w:t>
            </w:r>
          </w:p>
        </w:tc>
        <w:tc>
          <w:tcPr>
            <w:tcW w:w="3968" w:type="dxa"/>
          </w:tcPr>
          <w:p w14:paraId="30B5007F" w14:textId="77777777" w:rsidR="00460B27" w:rsidRPr="00E6353B" w:rsidRDefault="00460B27" w:rsidP="00FB08E6">
            <w:pPr>
              <w:tabs>
                <w:tab w:val="left" w:pos="5400"/>
              </w:tabs>
              <w:jc w:val="both"/>
              <w:rPr>
                <w:rFonts w:asciiTheme="majorBidi" w:hAnsiTheme="majorBidi" w:cstheme="majorBidi"/>
                <w:szCs w:val="24"/>
              </w:rPr>
            </w:pPr>
            <w:r w:rsidRPr="00E6353B">
              <w:rPr>
                <w:rFonts w:asciiTheme="majorBidi" w:hAnsiTheme="majorBidi" w:cstheme="majorBidi"/>
                <w:szCs w:val="24"/>
              </w:rPr>
              <w:t>Subgroup analyses</w:t>
            </w:r>
          </w:p>
        </w:tc>
        <w:tc>
          <w:tcPr>
            <w:tcW w:w="1279" w:type="dxa"/>
          </w:tcPr>
          <w:p w14:paraId="2AE0D59D"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0E6FBAD6"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4CCE8D61" w14:textId="77777777" w:rsidTr="00FE628B">
        <w:tc>
          <w:tcPr>
            <w:tcW w:w="2234" w:type="dxa"/>
            <w:vMerge/>
          </w:tcPr>
          <w:p w14:paraId="35FB4407"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036D91FE"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16c</w:t>
            </w:r>
          </w:p>
        </w:tc>
        <w:tc>
          <w:tcPr>
            <w:tcW w:w="3968" w:type="dxa"/>
          </w:tcPr>
          <w:p w14:paraId="1D8681C3"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szCs w:val="24"/>
              </w:rPr>
              <w:t>Management of missing data</w:t>
            </w:r>
          </w:p>
        </w:tc>
        <w:tc>
          <w:tcPr>
            <w:tcW w:w="1279" w:type="dxa"/>
          </w:tcPr>
          <w:p w14:paraId="4C2CCA10"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6D50B8CD"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4659E664" w14:textId="77777777" w:rsidTr="00FE628B">
        <w:tc>
          <w:tcPr>
            <w:tcW w:w="2234" w:type="dxa"/>
            <w:vMerge/>
          </w:tcPr>
          <w:p w14:paraId="2B129449"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02CF8A64" w14:textId="77777777" w:rsidR="00460B27" w:rsidRPr="00E6353B"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16d</w:t>
            </w:r>
          </w:p>
        </w:tc>
        <w:tc>
          <w:tcPr>
            <w:tcW w:w="3968" w:type="dxa"/>
          </w:tcPr>
          <w:p w14:paraId="6EFCD7F2"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bCs/>
                <w:i/>
                <w:szCs w:val="24"/>
              </w:rPr>
              <w:t>Cohort study</w:t>
            </w:r>
            <w:r w:rsidRPr="00E6353B">
              <w:rPr>
                <w:rFonts w:asciiTheme="majorBidi" w:hAnsiTheme="majorBidi" w:cstheme="majorBidi"/>
                <w:szCs w:val="24"/>
              </w:rPr>
              <w:t>—If applicable, management of attrition bias</w:t>
            </w:r>
          </w:p>
          <w:p w14:paraId="74F552E7"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bCs/>
                <w:i/>
                <w:szCs w:val="24"/>
              </w:rPr>
              <w:t>Case-control study</w:t>
            </w:r>
            <w:r w:rsidRPr="00E6353B">
              <w:rPr>
                <w:rFonts w:asciiTheme="majorBidi" w:hAnsiTheme="majorBidi" w:cstheme="majorBidi"/>
                <w:szCs w:val="24"/>
              </w:rPr>
              <w:t>—If applicable, statistical method of matching</w:t>
            </w:r>
          </w:p>
          <w:p w14:paraId="027A5FBB" w14:textId="77777777" w:rsidR="00460B27" w:rsidRPr="00E6353B" w:rsidRDefault="00460B27" w:rsidP="00460B27">
            <w:pPr>
              <w:tabs>
                <w:tab w:val="left" w:pos="5400"/>
              </w:tabs>
              <w:jc w:val="both"/>
              <w:rPr>
                <w:rFonts w:asciiTheme="majorBidi" w:hAnsiTheme="majorBidi" w:cstheme="majorBidi"/>
                <w:szCs w:val="24"/>
              </w:rPr>
            </w:pPr>
            <w:r w:rsidRPr="00E6353B">
              <w:rPr>
                <w:rFonts w:asciiTheme="majorBidi" w:hAnsiTheme="majorBidi" w:cstheme="majorBidi"/>
                <w:bCs/>
                <w:i/>
                <w:szCs w:val="24"/>
              </w:rPr>
              <w:t>Cross-sectional study</w:t>
            </w:r>
            <w:r w:rsidRPr="00E6353B">
              <w:rPr>
                <w:rFonts w:asciiTheme="majorBidi" w:hAnsiTheme="majorBidi" w:cstheme="majorBidi"/>
                <w:szCs w:val="24"/>
              </w:rPr>
              <w:t>—If applicable, analytical methods for different sampling strategies</w:t>
            </w:r>
          </w:p>
        </w:tc>
        <w:tc>
          <w:tcPr>
            <w:tcW w:w="1279" w:type="dxa"/>
          </w:tcPr>
          <w:p w14:paraId="2BB74D7F"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3224BC55" w14:textId="77777777" w:rsidR="00460B27" w:rsidRPr="007B0BF0" w:rsidRDefault="00460B27" w:rsidP="009738DC">
            <w:pPr>
              <w:tabs>
                <w:tab w:val="left" w:pos="5400"/>
              </w:tabs>
              <w:jc w:val="both"/>
              <w:rPr>
                <w:rFonts w:asciiTheme="majorBidi" w:hAnsiTheme="majorBidi" w:cstheme="majorBidi"/>
                <w:szCs w:val="24"/>
              </w:rPr>
            </w:pPr>
          </w:p>
        </w:tc>
      </w:tr>
      <w:tr w:rsidR="00460B27" w:rsidRPr="007B0BF0" w14:paraId="49D1705E" w14:textId="77777777" w:rsidTr="00FE628B">
        <w:tc>
          <w:tcPr>
            <w:tcW w:w="2234" w:type="dxa"/>
            <w:vMerge/>
          </w:tcPr>
          <w:p w14:paraId="01E8582F" w14:textId="77777777" w:rsidR="00460B27" w:rsidRPr="007B0BF0" w:rsidRDefault="00460B27" w:rsidP="009738DC">
            <w:pPr>
              <w:tabs>
                <w:tab w:val="left" w:pos="5400"/>
              </w:tabs>
              <w:jc w:val="both"/>
              <w:rPr>
                <w:rFonts w:asciiTheme="majorBidi" w:hAnsiTheme="majorBidi" w:cstheme="majorBidi"/>
                <w:bCs/>
                <w:szCs w:val="24"/>
              </w:rPr>
            </w:pPr>
          </w:p>
        </w:tc>
        <w:tc>
          <w:tcPr>
            <w:tcW w:w="992" w:type="dxa"/>
          </w:tcPr>
          <w:p w14:paraId="498BABFC" w14:textId="77777777" w:rsidR="00460B27" w:rsidRDefault="00460B27" w:rsidP="00E6353B">
            <w:pPr>
              <w:tabs>
                <w:tab w:val="left" w:pos="5400"/>
              </w:tabs>
              <w:ind w:left="360"/>
              <w:jc w:val="both"/>
              <w:rPr>
                <w:rFonts w:asciiTheme="majorBidi" w:hAnsiTheme="majorBidi" w:cstheme="majorBidi"/>
                <w:szCs w:val="24"/>
              </w:rPr>
            </w:pPr>
            <w:r>
              <w:rPr>
                <w:rFonts w:asciiTheme="majorBidi" w:hAnsiTheme="majorBidi" w:cstheme="majorBidi"/>
                <w:szCs w:val="24"/>
              </w:rPr>
              <w:t>16e</w:t>
            </w:r>
          </w:p>
        </w:tc>
        <w:tc>
          <w:tcPr>
            <w:tcW w:w="3968" w:type="dxa"/>
          </w:tcPr>
          <w:p w14:paraId="0E51C323" w14:textId="77777777" w:rsidR="00460B27" w:rsidRPr="00E6353B" w:rsidRDefault="00460B27" w:rsidP="00460B27">
            <w:pPr>
              <w:tabs>
                <w:tab w:val="left" w:pos="5400"/>
              </w:tabs>
              <w:jc w:val="both"/>
              <w:rPr>
                <w:rFonts w:asciiTheme="majorBidi" w:hAnsiTheme="majorBidi" w:cstheme="majorBidi"/>
                <w:bCs/>
                <w:i/>
                <w:szCs w:val="24"/>
              </w:rPr>
            </w:pPr>
            <w:r w:rsidRPr="00E6353B">
              <w:rPr>
                <w:rFonts w:asciiTheme="majorBidi" w:hAnsiTheme="majorBidi" w:cstheme="majorBidi"/>
                <w:szCs w:val="24"/>
              </w:rPr>
              <w:t>Sensitivity analyses</w:t>
            </w:r>
          </w:p>
        </w:tc>
        <w:tc>
          <w:tcPr>
            <w:tcW w:w="1279" w:type="dxa"/>
          </w:tcPr>
          <w:p w14:paraId="71B7BEFF" w14:textId="77777777" w:rsidR="00460B27" w:rsidRPr="007B0BF0" w:rsidRDefault="00460B27" w:rsidP="009738DC">
            <w:pPr>
              <w:tabs>
                <w:tab w:val="left" w:pos="5400"/>
              </w:tabs>
              <w:jc w:val="both"/>
              <w:rPr>
                <w:rFonts w:asciiTheme="majorBidi" w:hAnsiTheme="majorBidi" w:cstheme="majorBidi"/>
                <w:szCs w:val="24"/>
              </w:rPr>
            </w:pPr>
          </w:p>
        </w:tc>
        <w:tc>
          <w:tcPr>
            <w:tcW w:w="1388" w:type="dxa"/>
          </w:tcPr>
          <w:p w14:paraId="31274010" w14:textId="77777777" w:rsidR="00460B27" w:rsidRPr="007B0BF0" w:rsidRDefault="00460B27" w:rsidP="009738DC">
            <w:pPr>
              <w:tabs>
                <w:tab w:val="left" w:pos="5400"/>
              </w:tabs>
              <w:jc w:val="both"/>
              <w:rPr>
                <w:rFonts w:asciiTheme="majorBidi" w:hAnsiTheme="majorBidi" w:cstheme="majorBidi"/>
                <w:szCs w:val="24"/>
              </w:rPr>
            </w:pPr>
          </w:p>
        </w:tc>
      </w:tr>
      <w:tr w:rsidR="006D4DBE" w:rsidRPr="007B0BF0" w14:paraId="388261DD" w14:textId="77777777" w:rsidTr="00FE628B">
        <w:tc>
          <w:tcPr>
            <w:tcW w:w="2234" w:type="dxa"/>
            <w:vMerge w:val="restart"/>
          </w:tcPr>
          <w:p w14:paraId="34889DC4" w14:textId="3FAA2044" w:rsidR="006D4DBE" w:rsidRPr="00D15A1E" w:rsidRDefault="006D4DBE" w:rsidP="00D15A1E">
            <w:pPr>
              <w:tabs>
                <w:tab w:val="left" w:pos="5400"/>
              </w:tabs>
              <w:jc w:val="both"/>
              <w:rPr>
                <w:rFonts w:asciiTheme="majorBidi" w:hAnsiTheme="majorBidi" w:cstheme="majorBidi"/>
                <w:b/>
                <w:bCs/>
                <w:szCs w:val="24"/>
                <w:u w:val="single"/>
              </w:rPr>
            </w:pPr>
            <w:r w:rsidRPr="00D15A1E">
              <w:rPr>
                <w:rFonts w:asciiTheme="majorBidi" w:hAnsiTheme="majorBidi" w:cstheme="majorBidi"/>
                <w:b/>
                <w:bCs/>
                <w:szCs w:val="24"/>
                <w:u w:val="single"/>
              </w:rPr>
              <w:t>IV- Ethics and dissemination</w:t>
            </w:r>
          </w:p>
        </w:tc>
        <w:tc>
          <w:tcPr>
            <w:tcW w:w="992" w:type="dxa"/>
          </w:tcPr>
          <w:p w14:paraId="78193B38" w14:textId="16B3E89D"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17a</w:t>
            </w:r>
          </w:p>
        </w:tc>
        <w:tc>
          <w:tcPr>
            <w:tcW w:w="3968" w:type="dxa"/>
          </w:tcPr>
          <w:p w14:paraId="7B01DD6F" w14:textId="3D449425"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Research ethics approval</w:t>
            </w:r>
          </w:p>
        </w:tc>
        <w:tc>
          <w:tcPr>
            <w:tcW w:w="1279" w:type="dxa"/>
          </w:tcPr>
          <w:p w14:paraId="1198E28A"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31377B4F"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A39D922" w14:textId="77777777" w:rsidTr="00FE628B">
        <w:tc>
          <w:tcPr>
            <w:tcW w:w="2234" w:type="dxa"/>
            <w:vMerge/>
          </w:tcPr>
          <w:p w14:paraId="2063C183"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2E038A58" w14:textId="0EEF7CBF"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17b</w:t>
            </w:r>
          </w:p>
        </w:tc>
        <w:tc>
          <w:tcPr>
            <w:tcW w:w="3968" w:type="dxa"/>
          </w:tcPr>
          <w:p w14:paraId="58DF1DF2" w14:textId="0AF42F94"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Protocol amendments</w:t>
            </w:r>
          </w:p>
        </w:tc>
        <w:tc>
          <w:tcPr>
            <w:tcW w:w="1279" w:type="dxa"/>
          </w:tcPr>
          <w:p w14:paraId="028CADCD"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69F43FA0"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45F3BF9C" w14:textId="77777777" w:rsidTr="00FE628B">
        <w:tc>
          <w:tcPr>
            <w:tcW w:w="2234" w:type="dxa"/>
            <w:vMerge/>
          </w:tcPr>
          <w:p w14:paraId="520A1913"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6870DD05" w14:textId="14915739"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17c</w:t>
            </w:r>
          </w:p>
        </w:tc>
        <w:tc>
          <w:tcPr>
            <w:tcW w:w="3968" w:type="dxa"/>
          </w:tcPr>
          <w:p w14:paraId="4CDBF0F7" w14:textId="54D1F5F7" w:rsidR="006D4DBE" w:rsidRPr="00E6353B" w:rsidRDefault="006D4DBE" w:rsidP="00D15A1E">
            <w:pPr>
              <w:tabs>
                <w:tab w:val="left" w:pos="5400"/>
              </w:tabs>
              <w:jc w:val="both"/>
              <w:rPr>
                <w:rFonts w:asciiTheme="majorBidi" w:hAnsiTheme="majorBidi" w:cstheme="majorBidi"/>
                <w:szCs w:val="24"/>
              </w:rPr>
            </w:pPr>
            <w:r>
              <w:rPr>
                <w:rFonts w:asciiTheme="majorBidi" w:hAnsiTheme="majorBidi" w:cstheme="majorBidi"/>
              </w:rPr>
              <w:t xml:space="preserve">Informed </w:t>
            </w:r>
            <w:r w:rsidRPr="00AF012E">
              <w:rPr>
                <w:rFonts w:asciiTheme="majorBidi" w:hAnsiTheme="majorBidi" w:cstheme="majorBidi"/>
              </w:rPr>
              <w:t xml:space="preserve">Consent </w:t>
            </w:r>
          </w:p>
        </w:tc>
        <w:tc>
          <w:tcPr>
            <w:tcW w:w="1279" w:type="dxa"/>
          </w:tcPr>
          <w:p w14:paraId="2CB82001"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2EB08BE6"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984057E" w14:textId="77777777" w:rsidTr="00FE628B">
        <w:tc>
          <w:tcPr>
            <w:tcW w:w="2234" w:type="dxa"/>
            <w:vMerge/>
          </w:tcPr>
          <w:p w14:paraId="28454F83"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060821EB" w14:textId="26CBE326"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17d</w:t>
            </w:r>
          </w:p>
        </w:tc>
        <w:tc>
          <w:tcPr>
            <w:tcW w:w="3968" w:type="dxa"/>
          </w:tcPr>
          <w:p w14:paraId="0109F93C" w14:textId="15D5DD39"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Confidentiality</w:t>
            </w:r>
          </w:p>
        </w:tc>
        <w:tc>
          <w:tcPr>
            <w:tcW w:w="1279" w:type="dxa"/>
          </w:tcPr>
          <w:p w14:paraId="76AB237F"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1E7DC1E4"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FB7ACD1" w14:textId="77777777" w:rsidTr="00FE628B">
        <w:tc>
          <w:tcPr>
            <w:tcW w:w="2234" w:type="dxa"/>
            <w:vMerge/>
          </w:tcPr>
          <w:p w14:paraId="407207DF"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71A4BA58" w14:textId="6A6FFF74"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17e</w:t>
            </w:r>
          </w:p>
        </w:tc>
        <w:tc>
          <w:tcPr>
            <w:tcW w:w="3968" w:type="dxa"/>
          </w:tcPr>
          <w:p w14:paraId="578DB4FC" w14:textId="48949B0A"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Declaration of interests</w:t>
            </w:r>
          </w:p>
        </w:tc>
        <w:tc>
          <w:tcPr>
            <w:tcW w:w="1279" w:type="dxa"/>
          </w:tcPr>
          <w:p w14:paraId="7264FA7D"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26EA9089"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B2FFE97" w14:textId="77777777" w:rsidTr="00FE628B">
        <w:tc>
          <w:tcPr>
            <w:tcW w:w="2234" w:type="dxa"/>
            <w:vMerge/>
          </w:tcPr>
          <w:p w14:paraId="45EE1698"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59E5A81F" w14:textId="7912DBF3"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17f</w:t>
            </w:r>
          </w:p>
        </w:tc>
        <w:tc>
          <w:tcPr>
            <w:tcW w:w="3968" w:type="dxa"/>
          </w:tcPr>
          <w:p w14:paraId="5A6FA479" w14:textId="080CA57A"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Access to data</w:t>
            </w:r>
          </w:p>
        </w:tc>
        <w:tc>
          <w:tcPr>
            <w:tcW w:w="1279" w:type="dxa"/>
          </w:tcPr>
          <w:p w14:paraId="08058F6D"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585BF76D"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8AF144A" w14:textId="77777777" w:rsidTr="00FE628B">
        <w:tc>
          <w:tcPr>
            <w:tcW w:w="2234" w:type="dxa"/>
            <w:vMerge/>
          </w:tcPr>
          <w:p w14:paraId="2A850E29" w14:textId="77777777" w:rsidR="006D4DBE" w:rsidRPr="007B0BF0" w:rsidRDefault="006D4DBE" w:rsidP="00D15A1E">
            <w:pPr>
              <w:tabs>
                <w:tab w:val="left" w:pos="5400"/>
              </w:tabs>
              <w:jc w:val="both"/>
              <w:rPr>
                <w:rFonts w:asciiTheme="majorBidi" w:hAnsiTheme="majorBidi" w:cstheme="majorBidi"/>
                <w:bCs/>
                <w:szCs w:val="24"/>
              </w:rPr>
            </w:pPr>
          </w:p>
        </w:tc>
        <w:tc>
          <w:tcPr>
            <w:tcW w:w="992" w:type="dxa"/>
          </w:tcPr>
          <w:p w14:paraId="4D7D06F2" w14:textId="30B387CC"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17g</w:t>
            </w:r>
          </w:p>
        </w:tc>
        <w:tc>
          <w:tcPr>
            <w:tcW w:w="3968" w:type="dxa"/>
          </w:tcPr>
          <w:p w14:paraId="508059C4" w14:textId="546C9D40" w:rsidR="006D4DBE" w:rsidRPr="00E6353B" w:rsidRDefault="006D4DBE" w:rsidP="00D15A1E">
            <w:pPr>
              <w:tabs>
                <w:tab w:val="left" w:pos="5400"/>
              </w:tabs>
              <w:jc w:val="both"/>
              <w:rPr>
                <w:rFonts w:asciiTheme="majorBidi" w:hAnsiTheme="majorBidi" w:cstheme="majorBidi"/>
                <w:szCs w:val="24"/>
              </w:rPr>
            </w:pPr>
            <w:r w:rsidRPr="00AF012E">
              <w:rPr>
                <w:rFonts w:asciiTheme="majorBidi" w:hAnsiTheme="majorBidi" w:cstheme="majorBidi"/>
              </w:rPr>
              <w:t>Dissemination policy</w:t>
            </w:r>
          </w:p>
        </w:tc>
        <w:tc>
          <w:tcPr>
            <w:tcW w:w="1279" w:type="dxa"/>
          </w:tcPr>
          <w:p w14:paraId="67008499"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19EBDDF7"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8C594C2" w14:textId="77777777" w:rsidTr="006D4DBE">
        <w:tc>
          <w:tcPr>
            <w:tcW w:w="9861" w:type="dxa"/>
            <w:gridSpan w:val="5"/>
            <w:shd w:val="clear" w:color="auto" w:fill="C4BC96" w:themeFill="background2" w:themeFillShade="BF"/>
          </w:tcPr>
          <w:p w14:paraId="31A1018F"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5BD81C96" w14:textId="77777777" w:rsidTr="00FE628B">
        <w:tc>
          <w:tcPr>
            <w:tcW w:w="2234" w:type="dxa"/>
          </w:tcPr>
          <w:p w14:paraId="4EA07ECA" w14:textId="4B543C69" w:rsidR="006D4DBE" w:rsidRPr="007B0BF0" w:rsidRDefault="006D4DBE" w:rsidP="00D15A1E">
            <w:pPr>
              <w:tabs>
                <w:tab w:val="left" w:pos="5400"/>
              </w:tabs>
              <w:jc w:val="both"/>
              <w:rPr>
                <w:rFonts w:asciiTheme="majorBidi" w:hAnsiTheme="majorBidi" w:cstheme="majorBidi"/>
                <w:bCs/>
                <w:szCs w:val="24"/>
              </w:rPr>
            </w:pPr>
            <w:r w:rsidRPr="006D4DBE">
              <w:rPr>
                <w:rFonts w:asciiTheme="majorBidi" w:hAnsiTheme="majorBidi" w:cstheme="majorBidi"/>
                <w:b/>
                <w:bCs/>
                <w:szCs w:val="24"/>
                <w:u w:val="single"/>
              </w:rPr>
              <w:t>V- Appendix</w:t>
            </w:r>
          </w:p>
        </w:tc>
        <w:tc>
          <w:tcPr>
            <w:tcW w:w="992" w:type="dxa"/>
          </w:tcPr>
          <w:p w14:paraId="7E2CE452" w14:textId="799E734A" w:rsidR="006D4DBE" w:rsidRDefault="006D4DBE" w:rsidP="00D15A1E">
            <w:pPr>
              <w:tabs>
                <w:tab w:val="left" w:pos="5400"/>
              </w:tabs>
              <w:ind w:left="360"/>
              <w:jc w:val="both"/>
              <w:rPr>
                <w:rFonts w:asciiTheme="majorBidi" w:hAnsiTheme="majorBidi" w:cstheme="majorBidi"/>
                <w:szCs w:val="24"/>
              </w:rPr>
            </w:pPr>
            <w:r>
              <w:rPr>
                <w:rFonts w:asciiTheme="majorBidi" w:hAnsiTheme="majorBidi" w:cstheme="majorBidi"/>
                <w:szCs w:val="24"/>
              </w:rPr>
              <w:t>18</w:t>
            </w:r>
          </w:p>
        </w:tc>
        <w:tc>
          <w:tcPr>
            <w:tcW w:w="3968" w:type="dxa"/>
          </w:tcPr>
          <w:p w14:paraId="1B400EEF" w14:textId="4EB9DFCF" w:rsidR="006D4DBE" w:rsidRPr="00AF012E" w:rsidRDefault="006D4DBE" w:rsidP="00D15A1E">
            <w:pPr>
              <w:tabs>
                <w:tab w:val="left" w:pos="5400"/>
              </w:tabs>
              <w:jc w:val="both"/>
              <w:rPr>
                <w:rFonts w:asciiTheme="majorBidi" w:hAnsiTheme="majorBidi" w:cstheme="majorBidi"/>
              </w:rPr>
            </w:pPr>
            <w:r>
              <w:rPr>
                <w:rFonts w:asciiTheme="majorBidi" w:hAnsiTheme="majorBidi" w:cstheme="majorBidi"/>
              </w:rPr>
              <w:t>Informed consent</w:t>
            </w:r>
          </w:p>
        </w:tc>
        <w:tc>
          <w:tcPr>
            <w:tcW w:w="1279" w:type="dxa"/>
          </w:tcPr>
          <w:p w14:paraId="0389A518"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528F3B05"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0DB81C73" w14:textId="77777777" w:rsidTr="00E42462">
        <w:tc>
          <w:tcPr>
            <w:tcW w:w="9861" w:type="dxa"/>
            <w:gridSpan w:val="5"/>
            <w:shd w:val="clear" w:color="auto" w:fill="C4BC96" w:themeFill="background2" w:themeFillShade="BF"/>
          </w:tcPr>
          <w:p w14:paraId="35B22166"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450A910B" w14:textId="77777777" w:rsidTr="00FE628B">
        <w:tc>
          <w:tcPr>
            <w:tcW w:w="2234" w:type="dxa"/>
          </w:tcPr>
          <w:p w14:paraId="02D095BA" w14:textId="353FF9A9" w:rsidR="006D4DBE" w:rsidRDefault="006D4DBE" w:rsidP="00D15A1E">
            <w:pPr>
              <w:tabs>
                <w:tab w:val="left" w:pos="5400"/>
              </w:tabs>
              <w:jc w:val="both"/>
              <w:rPr>
                <w:rFonts w:asciiTheme="majorBidi" w:hAnsiTheme="majorBidi" w:cstheme="majorBidi"/>
                <w:b/>
                <w:szCs w:val="24"/>
                <w:u w:val="single"/>
              </w:rPr>
            </w:pPr>
            <w:r>
              <w:rPr>
                <w:rFonts w:asciiTheme="majorBidi" w:hAnsiTheme="majorBidi" w:cstheme="majorBidi"/>
                <w:b/>
                <w:szCs w:val="24"/>
                <w:u w:val="single"/>
              </w:rPr>
              <w:t>V</w:t>
            </w:r>
            <w:r w:rsidR="00432ED5">
              <w:rPr>
                <w:rFonts w:asciiTheme="majorBidi" w:hAnsiTheme="majorBidi" w:cstheme="majorBidi"/>
                <w:b/>
                <w:szCs w:val="24"/>
                <w:u w:val="single"/>
              </w:rPr>
              <w:t>I</w:t>
            </w:r>
            <w:r>
              <w:rPr>
                <w:rFonts w:asciiTheme="majorBidi" w:hAnsiTheme="majorBidi" w:cstheme="majorBidi"/>
                <w:b/>
                <w:szCs w:val="24"/>
                <w:u w:val="single"/>
              </w:rPr>
              <w:t xml:space="preserve">- </w:t>
            </w:r>
            <w:r w:rsidRPr="00B90EC9">
              <w:rPr>
                <w:rFonts w:asciiTheme="majorBidi" w:hAnsiTheme="majorBidi" w:cstheme="majorBidi"/>
                <w:b/>
                <w:szCs w:val="24"/>
                <w:u w:val="single"/>
              </w:rPr>
              <w:t xml:space="preserve">References </w:t>
            </w:r>
          </w:p>
          <w:p w14:paraId="170CB04D" w14:textId="77777777" w:rsidR="006D4DBE" w:rsidRPr="00B90EC9" w:rsidRDefault="006D4DBE" w:rsidP="00D15A1E">
            <w:pPr>
              <w:tabs>
                <w:tab w:val="left" w:pos="5400"/>
              </w:tabs>
              <w:jc w:val="both"/>
              <w:rPr>
                <w:rFonts w:asciiTheme="majorBidi" w:hAnsiTheme="majorBidi" w:cstheme="majorBidi"/>
                <w:b/>
                <w:szCs w:val="24"/>
                <w:u w:val="single"/>
              </w:rPr>
            </w:pPr>
          </w:p>
        </w:tc>
        <w:tc>
          <w:tcPr>
            <w:tcW w:w="992" w:type="dxa"/>
          </w:tcPr>
          <w:p w14:paraId="5CD44880" w14:textId="77777777" w:rsidR="006D4DBE" w:rsidRPr="00E6353B" w:rsidRDefault="006D4DBE" w:rsidP="00D15A1E">
            <w:pPr>
              <w:tabs>
                <w:tab w:val="left" w:pos="5400"/>
              </w:tabs>
              <w:ind w:left="360"/>
              <w:jc w:val="both"/>
              <w:rPr>
                <w:rFonts w:asciiTheme="majorBidi" w:hAnsiTheme="majorBidi" w:cstheme="majorBidi"/>
                <w:szCs w:val="24"/>
              </w:rPr>
            </w:pPr>
          </w:p>
        </w:tc>
        <w:tc>
          <w:tcPr>
            <w:tcW w:w="3968" w:type="dxa"/>
          </w:tcPr>
          <w:p w14:paraId="56EE2EC4" w14:textId="77777777" w:rsidR="006D4DBE" w:rsidRPr="00E6353B" w:rsidRDefault="006D4DBE" w:rsidP="00D15A1E">
            <w:pPr>
              <w:tabs>
                <w:tab w:val="left" w:pos="5400"/>
              </w:tabs>
              <w:jc w:val="both"/>
              <w:rPr>
                <w:rFonts w:asciiTheme="majorBidi" w:hAnsiTheme="majorBidi" w:cstheme="majorBidi"/>
                <w:szCs w:val="24"/>
              </w:rPr>
            </w:pPr>
            <w:r>
              <w:rPr>
                <w:szCs w:val="24"/>
              </w:rPr>
              <w:t>References</w:t>
            </w:r>
            <w:r w:rsidRPr="00E6353B">
              <w:rPr>
                <w:szCs w:val="24"/>
              </w:rPr>
              <w:t xml:space="preserve"> by reference manager</w:t>
            </w:r>
          </w:p>
        </w:tc>
        <w:tc>
          <w:tcPr>
            <w:tcW w:w="1279" w:type="dxa"/>
          </w:tcPr>
          <w:p w14:paraId="0A84EDFF" w14:textId="77777777" w:rsidR="006D4DBE" w:rsidRPr="007B0BF0" w:rsidRDefault="006D4DBE" w:rsidP="00D15A1E">
            <w:pPr>
              <w:tabs>
                <w:tab w:val="left" w:pos="5400"/>
              </w:tabs>
              <w:jc w:val="both"/>
              <w:rPr>
                <w:rFonts w:asciiTheme="majorBidi" w:hAnsiTheme="majorBidi" w:cstheme="majorBidi"/>
                <w:szCs w:val="24"/>
              </w:rPr>
            </w:pPr>
          </w:p>
        </w:tc>
        <w:tc>
          <w:tcPr>
            <w:tcW w:w="1388" w:type="dxa"/>
          </w:tcPr>
          <w:p w14:paraId="28AB0C7B"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451D1C83" w14:textId="77777777" w:rsidTr="00E42462">
        <w:tc>
          <w:tcPr>
            <w:tcW w:w="9861" w:type="dxa"/>
            <w:gridSpan w:val="5"/>
            <w:shd w:val="clear" w:color="auto" w:fill="C4BC96" w:themeFill="background2" w:themeFillShade="BF"/>
          </w:tcPr>
          <w:p w14:paraId="416B1BFA" w14:textId="77777777" w:rsidR="006D4DBE" w:rsidRPr="007B0BF0" w:rsidRDefault="006D4DBE" w:rsidP="00D15A1E">
            <w:pPr>
              <w:tabs>
                <w:tab w:val="left" w:pos="5400"/>
              </w:tabs>
              <w:jc w:val="both"/>
              <w:rPr>
                <w:rFonts w:asciiTheme="majorBidi" w:hAnsiTheme="majorBidi" w:cstheme="majorBidi"/>
                <w:szCs w:val="24"/>
              </w:rPr>
            </w:pPr>
          </w:p>
        </w:tc>
      </w:tr>
      <w:tr w:rsidR="006D4DBE" w:rsidRPr="007B0BF0" w14:paraId="6A40B962" w14:textId="77777777" w:rsidTr="00E42462">
        <w:tc>
          <w:tcPr>
            <w:tcW w:w="9861" w:type="dxa"/>
            <w:gridSpan w:val="5"/>
          </w:tcPr>
          <w:p w14:paraId="08DBAD80" w14:textId="77777777" w:rsidR="006D4DBE" w:rsidRDefault="006D4DBE" w:rsidP="00D15A1E">
            <w:pPr>
              <w:jc w:val="center"/>
              <w:rPr>
                <w:rFonts w:asciiTheme="majorBidi" w:hAnsiTheme="majorBidi" w:cstheme="majorBidi"/>
                <w:b/>
                <w:bCs/>
                <w:u w:val="single"/>
              </w:rPr>
            </w:pPr>
            <w:r>
              <w:rPr>
                <w:rFonts w:asciiTheme="majorBidi" w:hAnsiTheme="majorBidi" w:cstheme="majorBidi"/>
                <w:b/>
                <w:bCs/>
                <w:u w:val="single"/>
              </w:rPr>
              <w:t>Evidence based committee (Reviewers)</w:t>
            </w:r>
          </w:p>
          <w:p w14:paraId="6E9BCE28" w14:textId="77777777" w:rsidR="006D4DBE" w:rsidRPr="00A75BC5" w:rsidRDefault="006D4DBE" w:rsidP="00D15A1E">
            <w:pPr>
              <w:jc w:val="center"/>
              <w:rPr>
                <w:rFonts w:asciiTheme="majorBidi" w:hAnsiTheme="majorBidi" w:cstheme="majorBidi"/>
                <w:b/>
                <w:bCs/>
                <w:u w:val="single"/>
              </w:rPr>
            </w:pPr>
          </w:p>
        </w:tc>
      </w:tr>
      <w:tr w:rsidR="006D4DBE" w:rsidRPr="007B0BF0" w14:paraId="1D9F2EE8" w14:textId="77777777" w:rsidTr="00FE628B">
        <w:tc>
          <w:tcPr>
            <w:tcW w:w="3226" w:type="dxa"/>
            <w:gridSpan w:val="2"/>
          </w:tcPr>
          <w:p w14:paraId="5014D152" w14:textId="77777777" w:rsidR="006D4DBE" w:rsidRDefault="006D4DBE" w:rsidP="00D15A1E">
            <w:pPr>
              <w:jc w:val="center"/>
              <w:rPr>
                <w:rFonts w:asciiTheme="majorBidi" w:hAnsiTheme="majorBidi" w:cstheme="majorBidi"/>
              </w:rPr>
            </w:pPr>
            <w:r w:rsidRPr="00F728DE">
              <w:rPr>
                <w:rFonts w:asciiTheme="majorBidi" w:hAnsiTheme="majorBidi" w:cstheme="majorBidi"/>
                <w:b/>
                <w:bCs/>
              </w:rPr>
              <w:t>Name</w:t>
            </w:r>
          </w:p>
        </w:tc>
        <w:tc>
          <w:tcPr>
            <w:tcW w:w="3968" w:type="dxa"/>
          </w:tcPr>
          <w:p w14:paraId="49AF2622" w14:textId="77777777" w:rsidR="006D4DBE" w:rsidRPr="00F728DE" w:rsidRDefault="006D4DBE" w:rsidP="00D15A1E">
            <w:pPr>
              <w:jc w:val="center"/>
              <w:rPr>
                <w:rFonts w:asciiTheme="majorBidi" w:hAnsiTheme="majorBidi" w:cstheme="majorBidi"/>
                <w:b/>
              </w:rPr>
            </w:pPr>
            <w:r w:rsidRPr="00F728DE">
              <w:rPr>
                <w:rFonts w:asciiTheme="majorBidi" w:hAnsiTheme="majorBidi" w:cstheme="majorBidi"/>
                <w:b/>
              </w:rPr>
              <w:t>Signature</w:t>
            </w:r>
          </w:p>
        </w:tc>
        <w:tc>
          <w:tcPr>
            <w:tcW w:w="2667" w:type="dxa"/>
            <w:gridSpan w:val="2"/>
          </w:tcPr>
          <w:p w14:paraId="5F56BD0B" w14:textId="77777777" w:rsidR="006D4DBE" w:rsidRPr="00AF012E" w:rsidRDefault="006D4DBE" w:rsidP="00D15A1E">
            <w:pPr>
              <w:jc w:val="center"/>
              <w:rPr>
                <w:rFonts w:asciiTheme="majorBidi" w:hAnsiTheme="majorBidi" w:cstheme="majorBidi"/>
              </w:rPr>
            </w:pPr>
            <w:r w:rsidRPr="00F728DE">
              <w:rPr>
                <w:rFonts w:asciiTheme="majorBidi" w:hAnsiTheme="majorBidi" w:cstheme="majorBidi"/>
                <w:b/>
              </w:rPr>
              <w:t>Date</w:t>
            </w:r>
          </w:p>
        </w:tc>
      </w:tr>
      <w:tr w:rsidR="006D4DBE" w:rsidRPr="007B0BF0" w14:paraId="075CA40B" w14:textId="77777777" w:rsidTr="00FE628B">
        <w:tc>
          <w:tcPr>
            <w:tcW w:w="3226" w:type="dxa"/>
            <w:gridSpan w:val="2"/>
          </w:tcPr>
          <w:p w14:paraId="7ED740EF" w14:textId="77777777" w:rsidR="006D4DBE" w:rsidRPr="00A75BC5" w:rsidRDefault="006D4DBE" w:rsidP="00D15A1E">
            <w:pPr>
              <w:rPr>
                <w:rFonts w:asciiTheme="majorBidi" w:hAnsiTheme="majorBidi" w:cstheme="majorBidi"/>
                <w:b/>
                <w:bCs/>
              </w:rPr>
            </w:pPr>
            <w:r w:rsidRPr="00F728DE">
              <w:rPr>
                <w:rFonts w:asciiTheme="majorBidi" w:hAnsiTheme="majorBidi" w:cstheme="majorBidi"/>
                <w:b/>
                <w:bCs/>
              </w:rPr>
              <w:t>1.</w:t>
            </w:r>
          </w:p>
        </w:tc>
        <w:tc>
          <w:tcPr>
            <w:tcW w:w="3968" w:type="dxa"/>
          </w:tcPr>
          <w:p w14:paraId="22E31C0B" w14:textId="77777777" w:rsidR="006D4DBE" w:rsidRPr="00F728DE" w:rsidRDefault="006D4DBE" w:rsidP="00D15A1E">
            <w:pPr>
              <w:jc w:val="center"/>
              <w:rPr>
                <w:rFonts w:asciiTheme="majorBidi" w:hAnsiTheme="majorBidi" w:cstheme="majorBidi"/>
                <w:b/>
              </w:rPr>
            </w:pPr>
          </w:p>
        </w:tc>
        <w:tc>
          <w:tcPr>
            <w:tcW w:w="2667" w:type="dxa"/>
            <w:gridSpan w:val="2"/>
          </w:tcPr>
          <w:p w14:paraId="7DB7985A" w14:textId="77777777" w:rsidR="006D4DBE" w:rsidRPr="00AF012E" w:rsidRDefault="006D4DBE" w:rsidP="00D15A1E">
            <w:pPr>
              <w:jc w:val="center"/>
              <w:rPr>
                <w:rFonts w:asciiTheme="majorBidi" w:hAnsiTheme="majorBidi" w:cstheme="majorBidi"/>
              </w:rPr>
            </w:pPr>
          </w:p>
        </w:tc>
      </w:tr>
      <w:tr w:rsidR="006D4DBE" w:rsidRPr="007B0BF0" w14:paraId="42C7DEDA" w14:textId="77777777" w:rsidTr="00FE628B">
        <w:tc>
          <w:tcPr>
            <w:tcW w:w="3226" w:type="dxa"/>
            <w:gridSpan w:val="2"/>
          </w:tcPr>
          <w:p w14:paraId="080DEA7A" w14:textId="77777777" w:rsidR="006D4DBE" w:rsidRPr="00A75BC5" w:rsidRDefault="006D4DBE" w:rsidP="00D15A1E">
            <w:pPr>
              <w:rPr>
                <w:rFonts w:asciiTheme="majorBidi" w:hAnsiTheme="majorBidi" w:cstheme="majorBidi"/>
                <w:b/>
                <w:bCs/>
              </w:rPr>
            </w:pPr>
            <w:r w:rsidRPr="00F728DE">
              <w:rPr>
                <w:rFonts w:asciiTheme="majorBidi" w:hAnsiTheme="majorBidi" w:cstheme="majorBidi"/>
                <w:b/>
                <w:bCs/>
              </w:rPr>
              <w:t>2.</w:t>
            </w:r>
          </w:p>
        </w:tc>
        <w:tc>
          <w:tcPr>
            <w:tcW w:w="3968" w:type="dxa"/>
          </w:tcPr>
          <w:p w14:paraId="18E911CE" w14:textId="77777777" w:rsidR="006D4DBE" w:rsidRPr="00F728DE" w:rsidRDefault="006D4DBE" w:rsidP="00D15A1E">
            <w:pPr>
              <w:jc w:val="center"/>
              <w:rPr>
                <w:rFonts w:asciiTheme="majorBidi" w:hAnsiTheme="majorBidi" w:cstheme="majorBidi"/>
                <w:b/>
              </w:rPr>
            </w:pPr>
          </w:p>
        </w:tc>
        <w:tc>
          <w:tcPr>
            <w:tcW w:w="2667" w:type="dxa"/>
            <w:gridSpan w:val="2"/>
          </w:tcPr>
          <w:p w14:paraId="405CCA40" w14:textId="77777777" w:rsidR="006D4DBE" w:rsidRPr="00AF012E" w:rsidRDefault="006D4DBE" w:rsidP="00D15A1E">
            <w:pPr>
              <w:jc w:val="center"/>
              <w:rPr>
                <w:rFonts w:asciiTheme="majorBidi" w:hAnsiTheme="majorBidi" w:cstheme="majorBidi"/>
              </w:rPr>
            </w:pPr>
          </w:p>
        </w:tc>
      </w:tr>
      <w:tr w:rsidR="006D4DBE" w:rsidRPr="007B0BF0" w14:paraId="5DE935C4" w14:textId="77777777" w:rsidTr="00E42462">
        <w:tc>
          <w:tcPr>
            <w:tcW w:w="9861" w:type="dxa"/>
            <w:gridSpan w:val="5"/>
            <w:shd w:val="clear" w:color="auto" w:fill="C4BC96" w:themeFill="background2" w:themeFillShade="BF"/>
          </w:tcPr>
          <w:p w14:paraId="08BD36BA" w14:textId="77777777" w:rsidR="006D4DBE" w:rsidRPr="00AF012E" w:rsidRDefault="006D4DBE" w:rsidP="00D15A1E">
            <w:pPr>
              <w:jc w:val="center"/>
              <w:rPr>
                <w:rFonts w:asciiTheme="majorBidi" w:hAnsiTheme="majorBidi" w:cstheme="majorBidi"/>
              </w:rPr>
            </w:pPr>
          </w:p>
        </w:tc>
      </w:tr>
      <w:tr w:rsidR="006D4DBE" w:rsidRPr="007B0BF0" w14:paraId="26B84D9C" w14:textId="77777777" w:rsidTr="00E42462">
        <w:tc>
          <w:tcPr>
            <w:tcW w:w="9861" w:type="dxa"/>
            <w:gridSpan w:val="5"/>
          </w:tcPr>
          <w:p w14:paraId="56C082E2" w14:textId="77777777" w:rsidR="006D4DBE" w:rsidRDefault="006D4DBE" w:rsidP="00D15A1E">
            <w:pPr>
              <w:jc w:val="center"/>
              <w:rPr>
                <w:rFonts w:asciiTheme="majorBidi" w:hAnsiTheme="majorBidi" w:cstheme="majorBidi"/>
                <w:b/>
                <w:bCs/>
                <w:u w:val="single"/>
              </w:rPr>
            </w:pPr>
            <w:r w:rsidRPr="00F728DE">
              <w:rPr>
                <w:rFonts w:asciiTheme="majorBidi" w:hAnsiTheme="majorBidi" w:cstheme="majorBidi"/>
                <w:b/>
                <w:bCs/>
                <w:u w:val="single"/>
              </w:rPr>
              <w:t>Research plan committee</w:t>
            </w:r>
          </w:p>
          <w:p w14:paraId="3269FA69" w14:textId="77777777" w:rsidR="006D4DBE" w:rsidRPr="00A75BC5" w:rsidRDefault="006D4DBE" w:rsidP="00D15A1E">
            <w:pPr>
              <w:jc w:val="center"/>
              <w:rPr>
                <w:rFonts w:asciiTheme="majorBidi" w:hAnsiTheme="majorBidi" w:cstheme="majorBidi"/>
                <w:b/>
                <w:bCs/>
                <w:u w:val="single"/>
              </w:rPr>
            </w:pPr>
          </w:p>
        </w:tc>
      </w:tr>
      <w:tr w:rsidR="006D4DBE" w:rsidRPr="007B0BF0" w14:paraId="6F0F758B" w14:textId="77777777" w:rsidTr="00FE628B">
        <w:tc>
          <w:tcPr>
            <w:tcW w:w="3226" w:type="dxa"/>
            <w:gridSpan w:val="2"/>
          </w:tcPr>
          <w:p w14:paraId="07862DBF" w14:textId="77777777" w:rsidR="006D4DBE" w:rsidRDefault="006D4DBE" w:rsidP="00D15A1E">
            <w:pPr>
              <w:jc w:val="center"/>
              <w:rPr>
                <w:rFonts w:asciiTheme="majorBidi" w:hAnsiTheme="majorBidi" w:cstheme="majorBidi"/>
              </w:rPr>
            </w:pPr>
            <w:r w:rsidRPr="00F728DE">
              <w:rPr>
                <w:rFonts w:asciiTheme="majorBidi" w:hAnsiTheme="majorBidi" w:cstheme="majorBidi"/>
                <w:b/>
                <w:bCs/>
              </w:rPr>
              <w:t>Name</w:t>
            </w:r>
          </w:p>
        </w:tc>
        <w:tc>
          <w:tcPr>
            <w:tcW w:w="3968" w:type="dxa"/>
          </w:tcPr>
          <w:p w14:paraId="4195A438" w14:textId="77777777" w:rsidR="006D4DBE" w:rsidRPr="00F728DE" w:rsidRDefault="006D4DBE" w:rsidP="00D15A1E">
            <w:pPr>
              <w:jc w:val="center"/>
              <w:rPr>
                <w:rFonts w:asciiTheme="majorBidi" w:hAnsiTheme="majorBidi" w:cstheme="majorBidi"/>
                <w:b/>
              </w:rPr>
            </w:pPr>
            <w:r w:rsidRPr="00F728DE">
              <w:rPr>
                <w:rFonts w:asciiTheme="majorBidi" w:hAnsiTheme="majorBidi" w:cstheme="majorBidi"/>
                <w:b/>
              </w:rPr>
              <w:t>Signature</w:t>
            </w:r>
          </w:p>
        </w:tc>
        <w:tc>
          <w:tcPr>
            <w:tcW w:w="2667" w:type="dxa"/>
            <w:gridSpan w:val="2"/>
          </w:tcPr>
          <w:p w14:paraId="24C9DC26" w14:textId="77777777" w:rsidR="006D4DBE" w:rsidRPr="00AF012E" w:rsidRDefault="006D4DBE" w:rsidP="00D15A1E">
            <w:pPr>
              <w:jc w:val="center"/>
              <w:rPr>
                <w:rFonts w:asciiTheme="majorBidi" w:hAnsiTheme="majorBidi" w:cstheme="majorBidi"/>
              </w:rPr>
            </w:pPr>
            <w:r w:rsidRPr="00F728DE">
              <w:rPr>
                <w:rFonts w:asciiTheme="majorBidi" w:hAnsiTheme="majorBidi" w:cstheme="majorBidi"/>
                <w:b/>
              </w:rPr>
              <w:t>Date</w:t>
            </w:r>
          </w:p>
        </w:tc>
      </w:tr>
      <w:tr w:rsidR="006D4DBE" w:rsidRPr="007B0BF0" w14:paraId="672DA4DA" w14:textId="77777777" w:rsidTr="00FE628B">
        <w:tc>
          <w:tcPr>
            <w:tcW w:w="3226" w:type="dxa"/>
            <w:gridSpan w:val="2"/>
          </w:tcPr>
          <w:p w14:paraId="3F1D4A3C" w14:textId="77777777" w:rsidR="006D4DBE" w:rsidRPr="00A75BC5" w:rsidRDefault="006D4DBE" w:rsidP="00D15A1E">
            <w:pPr>
              <w:rPr>
                <w:rFonts w:asciiTheme="majorBidi" w:hAnsiTheme="majorBidi" w:cstheme="majorBidi"/>
                <w:b/>
                <w:bCs/>
              </w:rPr>
            </w:pPr>
            <w:r w:rsidRPr="00F728DE">
              <w:rPr>
                <w:rFonts w:asciiTheme="majorBidi" w:hAnsiTheme="majorBidi" w:cstheme="majorBidi"/>
                <w:b/>
                <w:bCs/>
              </w:rPr>
              <w:t xml:space="preserve">1. </w:t>
            </w:r>
          </w:p>
        </w:tc>
        <w:tc>
          <w:tcPr>
            <w:tcW w:w="3968" w:type="dxa"/>
          </w:tcPr>
          <w:p w14:paraId="61B5B9A2" w14:textId="77777777" w:rsidR="006D4DBE" w:rsidRPr="00AF012E" w:rsidRDefault="006D4DBE" w:rsidP="00D15A1E">
            <w:pPr>
              <w:rPr>
                <w:rFonts w:asciiTheme="majorBidi" w:hAnsiTheme="majorBidi" w:cstheme="majorBidi"/>
              </w:rPr>
            </w:pPr>
          </w:p>
        </w:tc>
        <w:tc>
          <w:tcPr>
            <w:tcW w:w="2667" w:type="dxa"/>
            <w:gridSpan w:val="2"/>
          </w:tcPr>
          <w:p w14:paraId="139F73E4" w14:textId="77777777" w:rsidR="006D4DBE" w:rsidRPr="00AF012E" w:rsidRDefault="006D4DBE" w:rsidP="00D15A1E">
            <w:pPr>
              <w:rPr>
                <w:rFonts w:asciiTheme="majorBidi" w:hAnsiTheme="majorBidi" w:cstheme="majorBidi"/>
              </w:rPr>
            </w:pPr>
          </w:p>
        </w:tc>
      </w:tr>
      <w:tr w:rsidR="006D4DBE" w:rsidRPr="007B0BF0" w14:paraId="5EA1B4C6" w14:textId="77777777" w:rsidTr="00FE628B">
        <w:tc>
          <w:tcPr>
            <w:tcW w:w="3226" w:type="dxa"/>
            <w:gridSpan w:val="2"/>
          </w:tcPr>
          <w:p w14:paraId="5D1A33C8" w14:textId="77777777" w:rsidR="006D4DBE" w:rsidRDefault="006D4DBE" w:rsidP="00D15A1E">
            <w:pPr>
              <w:rPr>
                <w:rFonts w:asciiTheme="majorBidi" w:hAnsiTheme="majorBidi" w:cstheme="majorBidi"/>
                <w:b/>
                <w:bCs/>
              </w:rPr>
            </w:pPr>
            <w:r w:rsidRPr="00F728DE">
              <w:rPr>
                <w:rFonts w:asciiTheme="majorBidi" w:hAnsiTheme="majorBidi" w:cstheme="majorBidi"/>
                <w:b/>
                <w:bCs/>
              </w:rPr>
              <w:t xml:space="preserve">2. </w:t>
            </w:r>
          </w:p>
          <w:p w14:paraId="514171C5" w14:textId="77777777" w:rsidR="006D4DBE" w:rsidRDefault="006D4DBE" w:rsidP="00D15A1E">
            <w:pPr>
              <w:rPr>
                <w:rFonts w:asciiTheme="majorBidi" w:hAnsiTheme="majorBidi" w:cstheme="majorBidi"/>
              </w:rPr>
            </w:pPr>
          </w:p>
        </w:tc>
        <w:tc>
          <w:tcPr>
            <w:tcW w:w="3968" w:type="dxa"/>
          </w:tcPr>
          <w:p w14:paraId="56B684E8" w14:textId="77777777" w:rsidR="006D4DBE" w:rsidRPr="00AF012E" w:rsidRDefault="006D4DBE" w:rsidP="00D15A1E">
            <w:pPr>
              <w:rPr>
                <w:rFonts w:asciiTheme="majorBidi" w:hAnsiTheme="majorBidi" w:cstheme="majorBidi"/>
              </w:rPr>
            </w:pPr>
          </w:p>
        </w:tc>
        <w:tc>
          <w:tcPr>
            <w:tcW w:w="2667" w:type="dxa"/>
            <w:gridSpan w:val="2"/>
          </w:tcPr>
          <w:p w14:paraId="3315992A" w14:textId="77777777" w:rsidR="006D4DBE" w:rsidRPr="00AF012E" w:rsidRDefault="006D4DBE" w:rsidP="00D15A1E">
            <w:pPr>
              <w:rPr>
                <w:rFonts w:asciiTheme="majorBidi" w:hAnsiTheme="majorBidi" w:cstheme="majorBidi"/>
              </w:rPr>
            </w:pPr>
          </w:p>
        </w:tc>
      </w:tr>
    </w:tbl>
    <w:p w14:paraId="7CA10BEF" w14:textId="77777777" w:rsidR="00B45850" w:rsidRDefault="00B45850" w:rsidP="009738DC">
      <w:pPr>
        <w:jc w:val="both"/>
        <w:rPr>
          <w:sz w:val="16"/>
          <w:szCs w:val="16"/>
        </w:rPr>
      </w:pPr>
      <w:bookmarkStart w:id="38" w:name="bold28"/>
      <w:bookmarkStart w:id="39" w:name="italic30"/>
      <w:bookmarkEnd w:id="35"/>
      <w:bookmarkEnd w:id="36"/>
    </w:p>
    <w:p w14:paraId="4953C144" w14:textId="77777777" w:rsidR="00590EAD" w:rsidRDefault="00590EAD" w:rsidP="009738DC">
      <w:pPr>
        <w:jc w:val="both"/>
        <w:rPr>
          <w:b/>
          <w:sz w:val="28"/>
          <w:szCs w:val="28"/>
          <w:u w:val="single"/>
        </w:rPr>
      </w:pPr>
    </w:p>
    <w:p w14:paraId="2D2A27D8" w14:textId="77777777" w:rsidR="00590EAD" w:rsidRDefault="00590EAD" w:rsidP="009738DC">
      <w:pPr>
        <w:jc w:val="both"/>
        <w:rPr>
          <w:b/>
          <w:sz w:val="28"/>
          <w:szCs w:val="28"/>
          <w:u w:val="single"/>
        </w:rPr>
      </w:pPr>
    </w:p>
    <w:p w14:paraId="454750A7" w14:textId="77777777" w:rsidR="00590EAD" w:rsidRDefault="00590EAD" w:rsidP="009738DC">
      <w:pPr>
        <w:jc w:val="both"/>
        <w:rPr>
          <w:b/>
          <w:sz w:val="28"/>
          <w:szCs w:val="28"/>
          <w:u w:val="single"/>
        </w:rPr>
      </w:pPr>
    </w:p>
    <w:p w14:paraId="5BEDDF92" w14:textId="77777777" w:rsidR="00590EAD" w:rsidRDefault="00590EAD" w:rsidP="009738DC">
      <w:pPr>
        <w:jc w:val="both"/>
        <w:rPr>
          <w:b/>
          <w:sz w:val="28"/>
          <w:szCs w:val="28"/>
          <w:u w:val="single"/>
        </w:rPr>
      </w:pPr>
    </w:p>
    <w:p w14:paraId="4FA6DA20" w14:textId="77777777" w:rsidR="00590EAD" w:rsidRDefault="00590EAD" w:rsidP="009738DC">
      <w:pPr>
        <w:jc w:val="both"/>
        <w:rPr>
          <w:b/>
          <w:sz w:val="28"/>
          <w:szCs w:val="28"/>
          <w:u w:val="single"/>
        </w:rPr>
      </w:pPr>
    </w:p>
    <w:p w14:paraId="4F0AE1A7" w14:textId="77777777" w:rsidR="00590EAD" w:rsidRDefault="00590EAD" w:rsidP="009738DC">
      <w:pPr>
        <w:jc w:val="both"/>
        <w:rPr>
          <w:b/>
          <w:sz w:val="28"/>
          <w:szCs w:val="28"/>
          <w:u w:val="single"/>
        </w:rPr>
      </w:pPr>
    </w:p>
    <w:p w14:paraId="6F7FB050" w14:textId="77777777" w:rsidR="00590EAD" w:rsidRDefault="00590EAD" w:rsidP="009738DC">
      <w:pPr>
        <w:jc w:val="both"/>
        <w:rPr>
          <w:b/>
          <w:sz w:val="28"/>
          <w:szCs w:val="28"/>
          <w:u w:val="single"/>
        </w:rPr>
      </w:pPr>
    </w:p>
    <w:p w14:paraId="109BD571" w14:textId="77777777" w:rsidR="00590EAD" w:rsidRDefault="00590EAD" w:rsidP="009738DC">
      <w:pPr>
        <w:jc w:val="both"/>
        <w:rPr>
          <w:b/>
          <w:sz w:val="28"/>
          <w:szCs w:val="28"/>
          <w:u w:val="single"/>
        </w:rPr>
      </w:pPr>
    </w:p>
    <w:p w14:paraId="45580493" w14:textId="77777777" w:rsidR="00590EAD" w:rsidRDefault="00590EAD" w:rsidP="009738DC">
      <w:pPr>
        <w:jc w:val="both"/>
        <w:rPr>
          <w:b/>
          <w:sz w:val="28"/>
          <w:szCs w:val="28"/>
          <w:u w:val="single"/>
        </w:rPr>
      </w:pPr>
    </w:p>
    <w:p w14:paraId="5CB461E7" w14:textId="77777777" w:rsidR="00590EAD" w:rsidRDefault="00590EAD" w:rsidP="009738DC">
      <w:pPr>
        <w:jc w:val="both"/>
        <w:rPr>
          <w:b/>
          <w:sz w:val="28"/>
          <w:szCs w:val="28"/>
          <w:u w:val="single"/>
        </w:rPr>
      </w:pPr>
    </w:p>
    <w:p w14:paraId="0F1CC758" w14:textId="77777777" w:rsidR="00590EAD" w:rsidRDefault="00590EAD" w:rsidP="009738DC">
      <w:pPr>
        <w:jc w:val="both"/>
        <w:rPr>
          <w:b/>
          <w:sz w:val="28"/>
          <w:szCs w:val="28"/>
          <w:u w:val="single"/>
        </w:rPr>
      </w:pPr>
    </w:p>
    <w:p w14:paraId="5E182813" w14:textId="77777777" w:rsidR="00590EAD" w:rsidRDefault="00590EAD" w:rsidP="009738DC">
      <w:pPr>
        <w:jc w:val="both"/>
        <w:rPr>
          <w:b/>
          <w:sz w:val="28"/>
          <w:szCs w:val="28"/>
          <w:u w:val="single"/>
        </w:rPr>
      </w:pPr>
    </w:p>
    <w:p w14:paraId="76480012" w14:textId="77777777" w:rsidR="00590EAD" w:rsidRDefault="00590EAD" w:rsidP="009738DC">
      <w:pPr>
        <w:jc w:val="both"/>
        <w:rPr>
          <w:b/>
          <w:sz w:val="28"/>
          <w:szCs w:val="28"/>
          <w:u w:val="single"/>
        </w:rPr>
      </w:pPr>
    </w:p>
    <w:p w14:paraId="43379FDC" w14:textId="77777777" w:rsidR="00590EAD" w:rsidRDefault="00590EAD" w:rsidP="009738DC">
      <w:pPr>
        <w:jc w:val="both"/>
        <w:rPr>
          <w:b/>
          <w:sz w:val="28"/>
          <w:szCs w:val="28"/>
          <w:u w:val="single"/>
        </w:rPr>
      </w:pPr>
    </w:p>
    <w:tbl>
      <w:tblPr>
        <w:tblStyle w:val="TableGrid"/>
        <w:tblW w:w="0" w:type="auto"/>
        <w:tblLook w:val="04A0" w:firstRow="1" w:lastRow="0" w:firstColumn="1" w:lastColumn="0" w:noHBand="0" w:noVBand="1"/>
      </w:tblPr>
      <w:tblGrid>
        <w:gridCol w:w="9857"/>
      </w:tblGrid>
      <w:tr w:rsidR="00E31FE3" w14:paraId="130D8DD0" w14:textId="77777777" w:rsidTr="00E31FE3">
        <w:tc>
          <w:tcPr>
            <w:tcW w:w="9857" w:type="dxa"/>
          </w:tcPr>
          <w:p w14:paraId="0A0614AC" w14:textId="77777777" w:rsidR="00E31FE3" w:rsidRPr="00CC225F" w:rsidRDefault="00E31FE3" w:rsidP="00E31FE3">
            <w:pPr>
              <w:spacing w:line="360" w:lineRule="auto"/>
              <w:jc w:val="both"/>
              <w:rPr>
                <w:b/>
                <w:sz w:val="28"/>
                <w:szCs w:val="28"/>
                <w:u w:val="single"/>
              </w:rPr>
            </w:pPr>
            <w:r w:rsidRPr="00CC225F">
              <w:rPr>
                <w:b/>
                <w:sz w:val="28"/>
                <w:szCs w:val="28"/>
                <w:u w:val="single"/>
              </w:rPr>
              <w:t>I. Administrative information:</w:t>
            </w:r>
          </w:p>
          <w:p w14:paraId="2653AF20" w14:textId="77777777" w:rsidR="00E31FE3" w:rsidRPr="00CC225F" w:rsidRDefault="00E31FE3" w:rsidP="00E31FE3">
            <w:pPr>
              <w:spacing w:line="360" w:lineRule="auto"/>
              <w:jc w:val="both"/>
              <w:rPr>
                <w:b/>
                <w:bCs/>
                <w:sz w:val="28"/>
                <w:szCs w:val="28"/>
              </w:rPr>
            </w:pPr>
            <w:r w:rsidRPr="00CC225F">
              <w:rPr>
                <w:b/>
                <w:bCs/>
                <w:sz w:val="28"/>
                <w:szCs w:val="28"/>
              </w:rPr>
              <w:t>1. Title:</w:t>
            </w:r>
          </w:p>
          <w:p w14:paraId="737231A5" w14:textId="77777777" w:rsidR="00E31FE3" w:rsidRPr="00E87921" w:rsidRDefault="00E31FE3" w:rsidP="00E31FE3">
            <w:pPr>
              <w:spacing w:line="360" w:lineRule="auto"/>
              <w:jc w:val="both"/>
              <w:rPr>
                <w:color w:val="0070C0"/>
                <w:szCs w:val="24"/>
              </w:rPr>
            </w:pPr>
            <w:r w:rsidRPr="00E87921">
              <w:rPr>
                <w:color w:val="0070C0"/>
                <w:szCs w:val="24"/>
              </w:rPr>
              <w:t xml:space="preserve">(Intervention/exposure versus control/placebo for achieving an outcome in a certain population: A case control/ cohort/ cross-sectional study). Elements of PECOS should be included in the title. Try to make the title as concise as possible by reducing the words like evaluation, effect, comparison etc. Study design is an essential part of the title. </w:t>
            </w:r>
          </w:p>
          <w:p w14:paraId="7EE76AAB" w14:textId="77777777" w:rsidR="00E31FE3" w:rsidRPr="00E3540F" w:rsidRDefault="00E31FE3" w:rsidP="00E31FE3">
            <w:pPr>
              <w:spacing w:line="360" w:lineRule="auto"/>
              <w:jc w:val="both"/>
              <w:rPr>
                <w:b/>
                <w:sz w:val="28"/>
                <w:szCs w:val="28"/>
              </w:rPr>
            </w:pPr>
            <w:r w:rsidRPr="00E3540F">
              <w:rPr>
                <w:b/>
                <w:bCs/>
                <w:sz w:val="28"/>
                <w:szCs w:val="28"/>
              </w:rPr>
              <w:t>2.</w:t>
            </w:r>
            <w:r>
              <w:rPr>
                <w:b/>
                <w:bCs/>
                <w:sz w:val="28"/>
                <w:szCs w:val="28"/>
              </w:rPr>
              <w:t xml:space="preserve"> </w:t>
            </w:r>
            <w:r>
              <w:rPr>
                <w:b/>
                <w:sz w:val="28"/>
                <w:szCs w:val="28"/>
              </w:rPr>
              <w:t>Protocol r</w:t>
            </w:r>
            <w:r w:rsidRPr="00E3540F">
              <w:rPr>
                <w:b/>
                <w:sz w:val="28"/>
                <w:szCs w:val="28"/>
              </w:rPr>
              <w:t xml:space="preserve">egistration </w:t>
            </w:r>
          </w:p>
          <w:p w14:paraId="290B798A" w14:textId="77777777" w:rsidR="00A230A7" w:rsidRPr="00E87921" w:rsidRDefault="00A230A7" w:rsidP="00A230A7">
            <w:pPr>
              <w:spacing w:line="360" w:lineRule="auto"/>
              <w:rPr>
                <w:color w:val="0070C0"/>
              </w:rPr>
            </w:pPr>
            <w:r w:rsidRPr="00E87921">
              <w:rPr>
                <w:color w:val="0070C0"/>
              </w:rPr>
              <w:t>Site and registration number of the protocol should be reported before final approval of the protocol (e.g. Clinicaltrials.gov: NCT01066572).</w:t>
            </w:r>
          </w:p>
          <w:p w14:paraId="457CAB6B" w14:textId="77777777" w:rsidR="00E31FE3" w:rsidRPr="00F63944" w:rsidRDefault="00E31FE3" w:rsidP="00E31FE3">
            <w:pPr>
              <w:tabs>
                <w:tab w:val="left" w:pos="426"/>
              </w:tabs>
              <w:spacing w:line="360" w:lineRule="auto"/>
              <w:jc w:val="both"/>
              <w:rPr>
                <w:b/>
                <w:bCs/>
                <w:sz w:val="28"/>
              </w:rPr>
            </w:pPr>
            <w:r w:rsidRPr="00F63944">
              <w:rPr>
                <w:b/>
                <w:bCs/>
                <w:sz w:val="28"/>
              </w:rPr>
              <w:t xml:space="preserve">3. Protocol version: </w:t>
            </w:r>
          </w:p>
          <w:p w14:paraId="5AC90408" w14:textId="77777777" w:rsidR="00E31FE3" w:rsidRPr="00E87921" w:rsidRDefault="00E31FE3" w:rsidP="00E31FE3">
            <w:pPr>
              <w:tabs>
                <w:tab w:val="left" w:pos="426"/>
              </w:tabs>
              <w:spacing w:line="360" w:lineRule="auto"/>
              <w:jc w:val="both"/>
              <w:rPr>
                <w:color w:val="0070C0"/>
              </w:rPr>
            </w:pPr>
            <w:r w:rsidRPr="00E87921">
              <w:rPr>
                <w:color w:val="0070C0"/>
              </w:rPr>
              <w:t>Date and version identifier. (e.g. 25 Jul 2018 Protocol. version number: 5)</w:t>
            </w:r>
          </w:p>
          <w:p w14:paraId="6CAC90C7" w14:textId="77777777" w:rsidR="00E31FE3" w:rsidRDefault="00E31FE3" w:rsidP="00E31FE3">
            <w:pPr>
              <w:spacing w:line="360" w:lineRule="auto"/>
              <w:jc w:val="both"/>
              <w:rPr>
                <w:b/>
                <w:bCs/>
                <w:sz w:val="28"/>
                <w:szCs w:val="28"/>
              </w:rPr>
            </w:pPr>
            <w:r w:rsidRPr="00E3540F">
              <w:rPr>
                <w:b/>
                <w:bCs/>
                <w:sz w:val="28"/>
                <w:szCs w:val="28"/>
              </w:rPr>
              <w:t xml:space="preserve">4. </w:t>
            </w:r>
            <w:r>
              <w:rPr>
                <w:b/>
                <w:bCs/>
                <w:sz w:val="28"/>
                <w:szCs w:val="28"/>
              </w:rPr>
              <w:t>Funding:</w:t>
            </w:r>
          </w:p>
          <w:p w14:paraId="333B1562" w14:textId="77777777" w:rsidR="00E31FE3" w:rsidRPr="00E87921" w:rsidRDefault="00E31FE3" w:rsidP="00E31FE3">
            <w:pPr>
              <w:spacing w:line="360" w:lineRule="auto"/>
              <w:jc w:val="both"/>
              <w:rPr>
                <w:color w:val="0070C0"/>
                <w:szCs w:val="24"/>
              </w:rPr>
            </w:pPr>
            <w:r w:rsidRPr="00E87921">
              <w:rPr>
                <w:color w:val="0070C0"/>
                <w:szCs w:val="24"/>
              </w:rPr>
              <w:t>Information on potential relationships between researchers and sponsors should be made clearly available to readers, to provide sufficient information on potential conflicts of interest.</w:t>
            </w:r>
          </w:p>
          <w:p w14:paraId="7CB02A70" w14:textId="77777777" w:rsidR="00E31FE3" w:rsidRPr="00CC225F" w:rsidRDefault="00E31FE3" w:rsidP="00E31FE3">
            <w:pPr>
              <w:spacing w:line="360" w:lineRule="auto"/>
              <w:jc w:val="both"/>
              <w:rPr>
                <w:b/>
                <w:bCs/>
                <w:sz w:val="28"/>
                <w:szCs w:val="28"/>
              </w:rPr>
            </w:pPr>
            <w:r w:rsidRPr="00CC225F">
              <w:rPr>
                <w:b/>
                <w:bCs/>
                <w:sz w:val="28"/>
                <w:szCs w:val="28"/>
              </w:rPr>
              <w:t>5. Roles and responsibilities:</w:t>
            </w:r>
          </w:p>
          <w:p w14:paraId="0D5902BA" w14:textId="77777777" w:rsidR="00E31FE3" w:rsidRPr="00E87921" w:rsidRDefault="00E31FE3" w:rsidP="00E31FE3">
            <w:pPr>
              <w:spacing w:line="360" w:lineRule="auto"/>
              <w:jc w:val="both"/>
              <w:rPr>
                <w:color w:val="0070C0"/>
                <w:szCs w:val="24"/>
              </w:rPr>
            </w:pPr>
            <w:r w:rsidRPr="00E87921">
              <w:rPr>
                <w:color w:val="0070C0"/>
                <w:szCs w:val="24"/>
              </w:rPr>
              <w:t>a- Name</w:t>
            </w:r>
          </w:p>
          <w:p w14:paraId="2ACA4C99" w14:textId="26CA591E" w:rsidR="00E31FE3" w:rsidRPr="00E87921" w:rsidRDefault="00E31FE3" w:rsidP="00E31FE3">
            <w:pPr>
              <w:spacing w:line="360" w:lineRule="auto"/>
              <w:jc w:val="both"/>
              <w:rPr>
                <w:color w:val="0070C0"/>
                <w:szCs w:val="24"/>
              </w:rPr>
            </w:pPr>
            <w:r w:rsidRPr="00E87921">
              <w:rPr>
                <w:color w:val="0070C0"/>
                <w:szCs w:val="24"/>
              </w:rPr>
              <w:t>Affiliation (</w:t>
            </w:r>
            <w:r w:rsidR="00D47171" w:rsidRPr="00E87921">
              <w:rPr>
                <w:color w:val="0070C0"/>
                <w:szCs w:val="24"/>
              </w:rPr>
              <w:t>e.g.</w:t>
            </w:r>
            <w:r w:rsidRPr="00E87921">
              <w:rPr>
                <w:color w:val="0070C0"/>
                <w:szCs w:val="24"/>
              </w:rPr>
              <w:t xml:space="preserve"> Professor….), roles (</w:t>
            </w:r>
            <w:r w:rsidR="00D47171" w:rsidRPr="00E87921">
              <w:rPr>
                <w:color w:val="0070C0"/>
                <w:szCs w:val="24"/>
              </w:rPr>
              <w:t>e.g.</w:t>
            </w:r>
            <w:r w:rsidRPr="00E87921">
              <w:rPr>
                <w:color w:val="0070C0"/>
                <w:szCs w:val="24"/>
              </w:rPr>
              <w:t xml:space="preserve"> Supervisor) and responsibilities in the study (</w:t>
            </w:r>
            <w:r w:rsidR="00D47171" w:rsidRPr="00E87921">
              <w:rPr>
                <w:color w:val="0070C0"/>
                <w:szCs w:val="24"/>
              </w:rPr>
              <w:t>e.g.</w:t>
            </w:r>
            <w:r w:rsidRPr="00E87921">
              <w:rPr>
                <w:color w:val="0070C0"/>
                <w:szCs w:val="24"/>
              </w:rPr>
              <w:t xml:space="preserve"> responsible for data management or data collection).</w:t>
            </w:r>
          </w:p>
          <w:p w14:paraId="2DE957CF" w14:textId="77777777" w:rsidR="00E31FE3" w:rsidRPr="00E87921" w:rsidRDefault="00E31FE3" w:rsidP="00E31FE3">
            <w:pPr>
              <w:spacing w:line="360" w:lineRule="auto"/>
              <w:jc w:val="both"/>
              <w:rPr>
                <w:color w:val="0070C0"/>
                <w:szCs w:val="24"/>
              </w:rPr>
            </w:pPr>
            <w:r w:rsidRPr="00E87921">
              <w:rPr>
                <w:color w:val="0070C0"/>
                <w:szCs w:val="24"/>
              </w:rPr>
              <w:t>b- Name</w:t>
            </w:r>
          </w:p>
          <w:p w14:paraId="6BDA6BF3" w14:textId="77777777" w:rsidR="00E31FE3" w:rsidRPr="00E87921" w:rsidRDefault="00E31FE3" w:rsidP="00E31FE3">
            <w:pPr>
              <w:spacing w:line="360" w:lineRule="auto"/>
              <w:jc w:val="both"/>
              <w:rPr>
                <w:color w:val="0070C0"/>
                <w:szCs w:val="24"/>
              </w:rPr>
            </w:pPr>
            <w:r w:rsidRPr="00E87921">
              <w:rPr>
                <w:color w:val="0070C0"/>
                <w:szCs w:val="24"/>
              </w:rPr>
              <w:t xml:space="preserve">Affiliation, roles and responsibilities in the study </w:t>
            </w:r>
          </w:p>
          <w:p w14:paraId="356C3B9E" w14:textId="77777777" w:rsidR="00E31FE3" w:rsidRPr="00E87921" w:rsidRDefault="00E31FE3" w:rsidP="00E31FE3">
            <w:pPr>
              <w:spacing w:line="360" w:lineRule="auto"/>
              <w:jc w:val="both"/>
              <w:rPr>
                <w:color w:val="0070C0"/>
                <w:szCs w:val="24"/>
              </w:rPr>
            </w:pPr>
            <w:r w:rsidRPr="00E87921">
              <w:rPr>
                <w:color w:val="0070C0"/>
                <w:szCs w:val="24"/>
              </w:rPr>
              <w:t>c- Name</w:t>
            </w:r>
          </w:p>
          <w:p w14:paraId="1437FD49" w14:textId="77777777" w:rsidR="00E31FE3" w:rsidRPr="00E87921" w:rsidRDefault="00E31FE3" w:rsidP="00E31FE3">
            <w:pPr>
              <w:spacing w:line="360" w:lineRule="auto"/>
              <w:jc w:val="both"/>
              <w:rPr>
                <w:color w:val="0070C0"/>
                <w:szCs w:val="24"/>
              </w:rPr>
            </w:pPr>
            <w:r w:rsidRPr="00E87921">
              <w:rPr>
                <w:color w:val="0070C0"/>
                <w:szCs w:val="24"/>
              </w:rPr>
              <w:t xml:space="preserve">Affiliation, roles and responsibilities in the study </w:t>
            </w:r>
          </w:p>
          <w:p w14:paraId="42FC87AD" w14:textId="77777777" w:rsidR="00E31FE3" w:rsidRPr="00CC225F" w:rsidRDefault="00E31FE3" w:rsidP="00E31FE3">
            <w:pPr>
              <w:spacing w:line="360" w:lineRule="auto"/>
              <w:jc w:val="both"/>
              <w:rPr>
                <w:b/>
                <w:bCs/>
                <w:color w:val="365F91" w:themeColor="accent1" w:themeShade="BF"/>
                <w:sz w:val="28"/>
                <w:szCs w:val="28"/>
                <w:u w:val="single"/>
              </w:rPr>
            </w:pPr>
            <w:r w:rsidRPr="00CC225F">
              <w:rPr>
                <w:b/>
                <w:bCs/>
                <w:sz w:val="28"/>
                <w:szCs w:val="28"/>
                <w:u w:val="single"/>
              </w:rPr>
              <w:t>II. Introduction</w:t>
            </w:r>
            <w:r w:rsidRPr="00CC225F">
              <w:rPr>
                <w:b/>
                <w:bCs/>
                <w:color w:val="365F91" w:themeColor="accent1" w:themeShade="BF"/>
                <w:sz w:val="28"/>
                <w:szCs w:val="28"/>
                <w:u w:val="single"/>
              </w:rPr>
              <w:t xml:space="preserve">:  </w:t>
            </w:r>
          </w:p>
          <w:p w14:paraId="6CEDCD7D" w14:textId="06E879F4" w:rsidR="00E31FE3" w:rsidRPr="00E87921" w:rsidRDefault="00E31FE3" w:rsidP="00E31FE3">
            <w:pPr>
              <w:spacing w:line="360" w:lineRule="auto"/>
              <w:jc w:val="both"/>
              <w:rPr>
                <w:color w:val="0070C0"/>
                <w:szCs w:val="24"/>
              </w:rPr>
            </w:pPr>
            <w:r w:rsidRPr="00E87921">
              <w:rPr>
                <w:color w:val="0070C0"/>
                <w:szCs w:val="24"/>
              </w:rPr>
              <w:t xml:space="preserve">6a. In this section state the </w:t>
            </w:r>
            <w:r w:rsidR="0041669B" w:rsidRPr="00E87921">
              <w:rPr>
                <w:color w:val="0070C0"/>
                <w:szCs w:val="24"/>
              </w:rPr>
              <w:t xml:space="preserve">research question(s), </w:t>
            </w:r>
            <w:r w:rsidRPr="00E87921">
              <w:rPr>
                <w:color w:val="0070C0"/>
                <w:szCs w:val="24"/>
              </w:rPr>
              <w:t>prevalence of the outcome and its potential association with an exposure that justifies the conduction of the study. You have to rationalize elements of PECO</w:t>
            </w:r>
            <w:r w:rsidR="00A0731B" w:rsidRPr="00E87921">
              <w:rPr>
                <w:color w:val="0070C0"/>
                <w:szCs w:val="24"/>
              </w:rPr>
              <w:t>/PEO</w:t>
            </w:r>
            <w:r w:rsidRPr="00E87921">
              <w:rPr>
                <w:color w:val="0070C0"/>
                <w:szCs w:val="24"/>
              </w:rPr>
              <w:t xml:space="preserve"> in this section, while referencing your sentences using a reference manager.  </w:t>
            </w:r>
          </w:p>
          <w:p w14:paraId="6129286F" w14:textId="3D50C18B" w:rsidR="0041669B" w:rsidRPr="00E87921" w:rsidRDefault="00A0731B" w:rsidP="00A0731B">
            <w:pPr>
              <w:tabs>
                <w:tab w:val="left" w:pos="426"/>
              </w:tabs>
              <w:spacing w:line="360" w:lineRule="auto"/>
              <w:jc w:val="both"/>
              <w:rPr>
                <w:color w:val="0070C0"/>
              </w:rPr>
            </w:pPr>
            <w:r w:rsidRPr="00E87921">
              <w:rPr>
                <w:color w:val="0070C0"/>
                <w:szCs w:val="24"/>
              </w:rPr>
              <w:t>6b</w:t>
            </w:r>
            <w:r w:rsidR="0041669B" w:rsidRPr="00E87921">
              <w:rPr>
                <w:color w:val="0070C0"/>
                <w:szCs w:val="24"/>
              </w:rPr>
              <w:t xml:space="preserve">. Review of literature: </w:t>
            </w:r>
            <w:r w:rsidR="0041669B" w:rsidRPr="00E87921">
              <w:rPr>
                <w:color w:val="0070C0"/>
              </w:rPr>
              <w:t>Review briefly the existing body of knowledge on the topic. This section should be backed up by a brief and focused literature review of previous related studies highlighting inadequacies in the body of evidence.</w:t>
            </w:r>
          </w:p>
          <w:p w14:paraId="079FA263" w14:textId="48628B3F" w:rsidR="0041669B" w:rsidRPr="00E87921" w:rsidRDefault="00A0731B" w:rsidP="00E31FE3">
            <w:pPr>
              <w:spacing w:line="360" w:lineRule="auto"/>
              <w:jc w:val="both"/>
              <w:rPr>
                <w:color w:val="0070C0"/>
                <w:szCs w:val="24"/>
              </w:rPr>
            </w:pPr>
            <w:r w:rsidRPr="00E87921">
              <w:rPr>
                <w:color w:val="0070C0"/>
                <w:szCs w:val="24"/>
              </w:rPr>
              <w:t xml:space="preserve">6c. The section </w:t>
            </w:r>
            <w:r w:rsidR="001E6A86" w:rsidRPr="00E87921">
              <w:rPr>
                <w:color w:val="0070C0"/>
                <w:szCs w:val="24"/>
              </w:rPr>
              <w:t>should include the objective(s) and</w:t>
            </w:r>
            <w:r w:rsidRPr="00E87921">
              <w:rPr>
                <w:color w:val="0070C0"/>
                <w:szCs w:val="24"/>
              </w:rPr>
              <w:t xml:space="preserve"> hypotheses</w:t>
            </w:r>
            <w:r w:rsidR="001E6A86" w:rsidRPr="00E87921">
              <w:rPr>
                <w:color w:val="0070C0"/>
                <w:szCs w:val="24"/>
              </w:rPr>
              <w:t xml:space="preserve"> (null and/or alternative)</w:t>
            </w:r>
            <w:r w:rsidRPr="00E87921">
              <w:rPr>
                <w:color w:val="0070C0"/>
                <w:szCs w:val="24"/>
              </w:rPr>
              <w:t>.</w:t>
            </w:r>
          </w:p>
          <w:p w14:paraId="5E1DC6B0" w14:textId="77777777" w:rsidR="001E6A86" w:rsidRPr="002958EA" w:rsidRDefault="001E6A86" w:rsidP="00E31FE3">
            <w:pPr>
              <w:spacing w:line="360" w:lineRule="auto"/>
              <w:jc w:val="both"/>
              <w:rPr>
                <w:color w:val="365F91" w:themeColor="accent1" w:themeShade="BF"/>
                <w:szCs w:val="24"/>
              </w:rPr>
            </w:pPr>
          </w:p>
          <w:p w14:paraId="3345F62F" w14:textId="77777777" w:rsidR="00E31FE3" w:rsidRDefault="00E31FE3" w:rsidP="00E31FE3">
            <w:pPr>
              <w:spacing w:line="360" w:lineRule="auto"/>
              <w:jc w:val="both"/>
              <w:rPr>
                <w:b/>
                <w:bCs/>
                <w:sz w:val="28"/>
                <w:szCs w:val="28"/>
                <w:u w:val="single"/>
              </w:rPr>
            </w:pPr>
            <w:r w:rsidRPr="00CC225F">
              <w:rPr>
                <w:b/>
                <w:bCs/>
                <w:sz w:val="28"/>
                <w:szCs w:val="28"/>
                <w:u w:val="single"/>
              </w:rPr>
              <w:lastRenderedPageBreak/>
              <w:t>III. Methods:</w:t>
            </w:r>
          </w:p>
          <w:p w14:paraId="6729CB41" w14:textId="1D44081E" w:rsidR="00990283" w:rsidRPr="00990283" w:rsidRDefault="00990283" w:rsidP="00E31FE3">
            <w:pPr>
              <w:spacing w:line="360" w:lineRule="auto"/>
              <w:jc w:val="both"/>
              <w:rPr>
                <w:b/>
                <w:bCs/>
                <w:sz w:val="28"/>
                <w:szCs w:val="28"/>
              </w:rPr>
            </w:pPr>
            <w:r w:rsidRPr="00990283">
              <w:rPr>
                <w:b/>
                <w:bCs/>
                <w:sz w:val="28"/>
                <w:szCs w:val="28"/>
              </w:rPr>
              <w:t>A) Study design and setting</w:t>
            </w:r>
          </w:p>
          <w:p w14:paraId="1E0248C3" w14:textId="77777777" w:rsidR="00E31FE3" w:rsidRPr="00816DA6" w:rsidRDefault="00E31FE3" w:rsidP="00E31FE3">
            <w:pPr>
              <w:spacing w:line="360" w:lineRule="auto"/>
              <w:jc w:val="both"/>
              <w:rPr>
                <w:b/>
                <w:bCs/>
                <w:sz w:val="28"/>
                <w:szCs w:val="28"/>
              </w:rPr>
            </w:pPr>
            <w:r w:rsidRPr="00816DA6">
              <w:rPr>
                <w:b/>
                <w:bCs/>
                <w:sz w:val="28"/>
                <w:szCs w:val="28"/>
              </w:rPr>
              <w:t>7. Study design</w:t>
            </w:r>
          </w:p>
          <w:p w14:paraId="290C1C13" w14:textId="256B475A" w:rsidR="00E31FE3" w:rsidRPr="00E87921" w:rsidRDefault="00E31FE3" w:rsidP="00E31FE3">
            <w:pPr>
              <w:spacing w:line="360" w:lineRule="auto"/>
              <w:jc w:val="both"/>
              <w:rPr>
                <w:color w:val="0070C0"/>
                <w:szCs w:val="24"/>
              </w:rPr>
            </w:pPr>
            <w:r w:rsidRPr="00E87921">
              <w:rPr>
                <w:color w:val="0070C0"/>
                <w:szCs w:val="24"/>
              </w:rPr>
              <w:t>Present key elements of study design early in the protocol describing the group of persons that comprised the study and their exposure/diseased status.</w:t>
            </w:r>
          </w:p>
          <w:p w14:paraId="509DC9FC" w14:textId="77777777" w:rsidR="00E31FE3" w:rsidRPr="00816DA6" w:rsidRDefault="00E31FE3" w:rsidP="00E31FE3">
            <w:pPr>
              <w:spacing w:line="360" w:lineRule="auto"/>
              <w:jc w:val="both"/>
              <w:rPr>
                <w:b/>
                <w:bCs/>
                <w:sz w:val="28"/>
                <w:szCs w:val="28"/>
              </w:rPr>
            </w:pPr>
            <w:r w:rsidRPr="00816DA6">
              <w:rPr>
                <w:b/>
                <w:bCs/>
                <w:sz w:val="28"/>
                <w:szCs w:val="28"/>
              </w:rPr>
              <w:t>8. Settings</w:t>
            </w:r>
          </w:p>
          <w:p w14:paraId="505AB485" w14:textId="77777777" w:rsidR="00E31FE3" w:rsidRPr="00E87921" w:rsidRDefault="00E31FE3" w:rsidP="00E31FE3">
            <w:pPr>
              <w:spacing w:line="360" w:lineRule="auto"/>
              <w:jc w:val="both"/>
              <w:rPr>
                <w:color w:val="0070C0"/>
                <w:szCs w:val="24"/>
              </w:rPr>
            </w:pPr>
            <w:r w:rsidRPr="00E87921">
              <w:rPr>
                <w:color w:val="0070C0"/>
                <w:szCs w:val="24"/>
              </w:rPr>
              <w:t>Describe the setting, locations, and relevant dates, including periods of recruitment, exposure, follow-up, and data collection.</w:t>
            </w:r>
          </w:p>
          <w:p w14:paraId="42CC2257" w14:textId="29B40B13" w:rsidR="00E31FE3" w:rsidRPr="00816DA6" w:rsidRDefault="00990283" w:rsidP="00E31FE3">
            <w:pPr>
              <w:spacing w:line="360" w:lineRule="auto"/>
              <w:jc w:val="both"/>
              <w:rPr>
                <w:b/>
                <w:bCs/>
                <w:sz w:val="28"/>
                <w:szCs w:val="28"/>
              </w:rPr>
            </w:pPr>
            <w:r>
              <w:rPr>
                <w:b/>
                <w:bCs/>
                <w:sz w:val="28"/>
                <w:szCs w:val="28"/>
              </w:rPr>
              <w:t>B</w:t>
            </w:r>
            <w:r w:rsidR="00E31FE3">
              <w:rPr>
                <w:b/>
                <w:bCs/>
                <w:sz w:val="28"/>
                <w:szCs w:val="28"/>
              </w:rPr>
              <w:t xml:space="preserve">) </w:t>
            </w:r>
            <w:r w:rsidR="00E31FE3" w:rsidRPr="00816DA6">
              <w:rPr>
                <w:b/>
                <w:bCs/>
                <w:sz w:val="28"/>
                <w:szCs w:val="28"/>
              </w:rPr>
              <w:t>Participants</w:t>
            </w:r>
          </w:p>
          <w:p w14:paraId="2C4E3D25" w14:textId="77777777" w:rsidR="00E31FE3" w:rsidRPr="00816DA6" w:rsidRDefault="00E31FE3" w:rsidP="00E31FE3">
            <w:pPr>
              <w:spacing w:line="360" w:lineRule="auto"/>
              <w:jc w:val="both"/>
              <w:rPr>
                <w:b/>
                <w:sz w:val="28"/>
                <w:szCs w:val="28"/>
              </w:rPr>
            </w:pPr>
            <w:r>
              <w:rPr>
                <w:b/>
                <w:sz w:val="28"/>
                <w:szCs w:val="28"/>
              </w:rPr>
              <w:t>9</w:t>
            </w:r>
            <w:r w:rsidRPr="00816DA6">
              <w:rPr>
                <w:b/>
                <w:sz w:val="28"/>
                <w:szCs w:val="28"/>
              </w:rPr>
              <w:t>. Eligibility criteria and selection methods</w:t>
            </w:r>
          </w:p>
          <w:p w14:paraId="508C909A" w14:textId="77777777" w:rsidR="00E31FE3" w:rsidRPr="00E87921" w:rsidRDefault="00E31FE3" w:rsidP="00E31FE3">
            <w:pPr>
              <w:spacing w:line="360" w:lineRule="auto"/>
              <w:jc w:val="both"/>
              <w:rPr>
                <w:color w:val="0070C0"/>
                <w:szCs w:val="24"/>
              </w:rPr>
            </w:pPr>
            <w:r w:rsidRPr="00E87921">
              <w:rPr>
                <w:color w:val="0070C0"/>
                <w:szCs w:val="24"/>
              </w:rPr>
              <w:t xml:space="preserve">For each study design consider reporting the following </w:t>
            </w:r>
          </w:p>
          <w:p w14:paraId="3B944DD2" w14:textId="77777777" w:rsidR="00E31FE3" w:rsidRPr="00E87921" w:rsidRDefault="00E31FE3" w:rsidP="00E31FE3">
            <w:pPr>
              <w:spacing w:line="360" w:lineRule="auto"/>
              <w:jc w:val="both"/>
              <w:rPr>
                <w:color w:val="0070C0"/>
                <w:szCs w:val="24"/>
              </w:rPr>
            </w:pPr>
            <w:r w:rsidRPr="00E87921">
              <w:rPr>
                <w:color w:val="0070C0"/>
                <w:szCs w:val="24"/>
              </w:rPr>
              <w:t>(a) Cohort study—Give the eligibility criteria, and the sources and methods of selection of participants. Describe methods of follow-up</w:t>
            </w:r>
          </w:p>
          <w:p w14:paraId="437A3E04" w14:textId="77777777" w:rsidR="00E31FE3" w:rsidRPr="00E87921" w:rsidRDefault="00E31FE3" w:rsidP="00E31FE3">
            <w:pPr>
              <w:spacing w:line="360" w:lineRule="auto"/>
              <w:jc w:val="both"/>
              <w:rPr>
                <w:color w:val="0070C0"/>
                <w:szCs w:val="24"/>
              </w:rPr>
            </w:pPr>
            <w:r w:rsidRPr="00E87921">
              <w:rPr>
                <w:color w:val="0070C0"/>
                <w:szCs w:val="24"/>
              </w:rPr>
              <w:t>(b) Case-control study—Give the eligibility criteria, and the sources and methods of case ascertainment and control selection. Give the rationale for the choice of cases and controls</w:t>
            </w:r>
          </w:p>
          <w:p w14:paraId="43A9F94B" w14:textId="77777777" w:rsidR="00E31FE3" w:rsidRPr="00E87921" w:rsidRDefault="00E31FE3" w:rsidP="00E31FE3">
            <w:pPr>
              <w:spacing w:line="360" w:lineRule="auto"/>
              <w:jc w:val="both"/>
              <w:rPr>
                <w:color w:val="0070C0"/>
                <w:szCs w:val="24"/>
              </w:rPr>
            </w:pPr>
            <w:r w:rsidRPr="00E87921">
              <w:rPr>
                <w:color w:val="0070C0"/>
                <w:szCs w:val="24"/>
              </w:rPr>
              <w:t>(c) Cross-sectional study—Give the eligibility criteria, and the sources and methods of selection of participants</w:t>
            </w:r>
          </w:p>
          <w:p w14:paraId="6ACD83EA" w14:textId="77777777" w:rsidR="00E31FE3" w:rsidRPr="00816DA6" w:rsidRDefault="00E31FE3" w:rsidP="00E31FE3">
            <w:pPr>
              <w:spacing w:line="360" w:lineRule="auto"/>
              <w:jc w:val="both"/>
              <w:rPr>
                <w:b/>
                <w:sz w:val="28"/>
                <w:szCs w:val="28"/>
              </w:rPr>
            </w:pPr>
            <w:r w:rsidRPr="00816DA6">
              <w:rPr>
                <w:b/>
                <w:sz w:val="28"/>
                <w:szCs w:val="28"/>
              </w:rPr>
              <w:t>10. Matching criteria and allocation ratio</w:t>
            </w:r>
          </w:p>
          <w:p w14:paraId="694AA7C2" w14:textId="77777777" w:rsidR="00E31FE3" w:rsidRPr="00E87921" w:rsidRDefault="00E31FE3" w:rsidP="00E31FE3">
            <w:pPr>
              <w:spacing w:line="360" w:lineRule="auto"/>
              <w:jc w:val="both"/>
              <w:rPr>
                <w:color w:val="0070C0"/>
                <w:szCs w:val="24"/>
              </w:rPr>
            </w:pPr>
            <w:r w:rsidRPr="00E87921">
              <w:rPr>
                <w:color w:val="0070C0"/>
                <w:szCs w:val="24"/>
              </w:rPr>
              <w:t>For each study design consider reporting the following</w:t>
            </w:r>
          </w:p>
          <w:p w14:paraId="7012B223" w14:textId="77777777" w:rsidR="00E31FE3" w:rsidRPr="00E87921" w:rsidRDefault="00E31FE3" w:rsidP="00E31FE3">
            <w:pPr>
              <w:spacing w:line="360" w:lineRule="auto"/>
              <w:jc w:val="both"/>
              <w:rPr>
                <w:color w:val="0070C0"/>
                <w:szCs w:val="24"/>
              </w:rPr>
            </w:pPr>
            <w:r w:rsidRPr="00E87921">
              <w:rPr>
                <w:color w:val="0070C0"/>
                <w:szCs w:val="24"/>
              </w:rPr>
              <w:t>(a) Cohort study—For matched studies, give matching criteria and number of exposed and unexposed</w:t>
            </w:r>
          </w:p>
          <w:p w14:paraId="1848E1CD" w14:textId="77777777" w:rsidR="00E31FE3" w:rsidRPr="00E87921" w:rsidRDefault="00E31FE3" w:rsidP="00E31FE3">
            <w:pPr>
              <w:spacing w:line="360" w:lineRule="auto"/>
              <w:jc w:val="both"/>
              <w:rPr>
                <w:color w:val="0070C0"/>
                <w:szCs w:val="24"/>
              </w:rPr>
            </w:pPr>
            <w:r w:rsidRPr="00E87921">
              <w:rPr>
                <w:color w:val="0070C0"/>
                <w:szCs w:val="24"/>
              </w:rPr>
              <w:t>(b) Case-control study—For matched studies, give matching criteria and the number of controls per case</w:t>
            </w:r>
          </w:p>
          <w:p w14:paraId="3F0B3D54" w14:textId="2251C861" w:rsidR="00E31FE3" w:rsidRPr="00816DA6" w:rsidRDefault="00990283" w:rsidP="00E31FE3">
            <w:pPr>
              <w:spacing w:line="360" w:lineRule="auto"/>
              <w:jc w:val="both"/>
              <w:rPr>
                <w:b/>
                <w:bCs/>
                <w:sz w:val="28"/>
                <w:szCs w:val="28"/>
              </w:rPr>
            </w:pPr>
            <w:r>
              <w:rPr>
                <w:b/>
                <w:bCs/>
                <w:sz w:val="28"/>
                <w:szCs w:val="28"/>
              </w:rPr>
              <w:t>C</w:t>
            </w:r>
            <w:r w:rsidR="00E31FE3">
              <w:rPr>
                <w:b/>
                <w:bCs/>
                <w:sz w:val="28"/>
                <w:szCs w:val="28"/>
              </w:rPr>
              <w:t xml:space="preserve">) </w:t>
            </w:r>
            <w:r w:rsidR="00E31FE3" w:rsidRPr="00816DA6">
              <w:rPr>
                <w:b/>
                <w:bCs/>
                <w:sz w:val="28"/>
                <w:szCs w:val="28"/>
              </w:rPr>
              <w:t>Variables</w:t>
            </w:r>
          </w:p>
          <w:p w14:paraId="2D3CA0C6" w14:textId="77777777" w:rsidR="00E31FE3" w:rsidRPr="00816DA6" w:rsidRDefault="00E31FE3" w:rsidP="00E31FE3">
            <w:pPr>
              <w:spacing w:line="360" w:lineRule="auto"/>
              <w:jc w:val="both"/>
              <w:rPr>
                <w:b/>
                <w:sz w:val="28"/>
                <w:szCs w:val="28"/>
              </w:rPr>
            </w:pPr>
            <w:r w:rsidRPr="00816DA6">
              <w:rPr>
                <w:b/>
                <w:sz w:val="28"/>
                <w:szCs w:val="28"/>
              </w:rPr>
              <w:t>11. Details about variables</w:t>
            </w:r>
          </w:p>
          <w:p w14:paraId="09F09CEE" w14:textId="77777777" w:rsidR="00E31FE3" w:rsidRPr="00E87921" w:rsidRDefault="00E31FE3" w:rsidP="00E31FE3">
            <w:pPr>
              <w:spacing w:line="360" w:lineRule="auto"/>
              <w:jc w:val="both"/>
              <w:rPr>
                <w:color w:val="0070C0"/>
                <w:szCs w:val="24"/>
              </w:rPr>
            </w:pPr>
            <w:r w:rsidRPr="00E87921">
              <w:rPr>
                <w:color w:val="0070C0"/>
                <w:szCs w:val="24"/>
              </w:rPr>
              <w:t>Clearly define all outcomes, exposures, predictors, potential confounders, and effect modifiers. Give diagnostic criteria, if applicable.</w:t>
            </w:r>
          </w:p>
          <w:p w14:paraId="6EC1177F" w14:textId="77777777" w:rsidR="00E31FE3" w:rsidRPr="00816DA6" w:rsidRDefault="00E31FE3" w:rsidP="00E31FE3">
            <w:pPr>
              <w:spacing w:line="360" w:lineRule="auto"/>
              <w:jc w:val="both"/>
              <w:rPr>
                <w:b/>
                <w:sz w:val="28"/>
                <w:szCs w:val="28"/>
              </w:rPr>
            </w:pPr>
            <w:r w:rsidRPr="00816DA6">
              <w:rPr>
                <w:b/>
                <w:sz w:val="28"/>
                <w:szCs w:val="28"/>
              </w:rPr>
              <w:t xml:space="preserve">12. Data sources and management </w:t>
            </w:r>
          </w:p>
          <w:p w14:paraId="00AF5675" w14:textId="77777777" w:rsidR="00E31FE3" w:rsidRPr="00E87921" w:rsidRDefault="00E31FE3" w:rsidP="00E31FE3">
            <w:pPr>
              <w:spacing w:line="360" w:lineRule="auto"/>
              <w:jc w:val="both"/>
              <w:rPr>
                <w:color w:val="0070C0"/>
                <w:szCs w:val="24"/>
              </w:rPr>
            </w:pPr>
            <w:r w:rsidRPr="00E87921">
              <w:rPr>
                <w:color w:val="0070C0"/>
                <w:szCs w:val="24"/>
              </w:rPr>
              <w:t>For each variable of interest, give sources of data and details of methods of assessment (measurement). Separate information for cases and controls in case-control studies and, if applicable, for exposed and unexposed groups in cohort and cross-sectional studies, should be given. Describe comparability of assessment methods if there is more than one group.</w:t>
            </w:r>
          </w:p>
          <w:p w14:paraId="61946898" w14:textId="77777777" w:rsidR="00E31FE3" w:rsidRPr="00E87921" w:rsidRDefault="00E31FE3" w:rsidP="00E31FE3">
            <w:pPr>
              <w:spacing w:line="360" w:lineRule="auto"/>
              <w:jc w:val="both"/>
              <w:rPr>
                <w:b/>
                <w:bCs/>
                <w:color w:val="0070C0"/>
                <w:szCs w:val="24"/>
              </w:rPr>
            </w:pPr>
            <w:r w:rsidRPr="00E87921">
              <w:rPr>
                <w:b/>
                <w:bCs/>
                <w:color w:val="0070C0"/>
                <w:szCs w:val="24"/>
              </w:rPr>
              <w:t>Example:</w:t>
            </w:r>
          </w:p>
          <w:p w14:paraId="157D81DD" w14:textId="77777777" w:rsidR="00E31FE3" w:rsidRPr="00E87921" w:rsidRDefault="00E31FE3" w:rsidP="00E31FE3">
            <w:pPr>
              <w:spacing w:line="360" w:lineRule="auto"/>
              <w:jc w:val="both"/>
              <w:rPr>
                <w:color w:val="0070C0"/>
                <w:szCs w:val="24"/>
              </w:rPr>
            </w:pPr>
            <w:r w:rsidRPr="00E87921">
              <w:rPr>
                <w:color w:val="0070C0"/>
                <w:szCs w:val="24"/>
              </w:rPr>
              <w:lastRenderedPageBreak/>
              <w:t>‘‘Total caffeine intake was calculated primarily using US Department of Agriculture food composition sources. In these calculations, it was assumed that the content of caffeine was 137 mg per cup of coffee, 47 mg per cup of tea, 46 mg per can or bottle of cola beverage, and 7 mg per serving of chocolate candy. This method of measuring (caffeine) intake was shown to be valid in both the NHS I cohort and a similar cohort study of male health professionals (...) Self-reported diagnosis of hypertension was found to be reliable in the NHS I cohort’’</w:t>
            </w:r>
          </w:p>
          <w:p w14:paraId="0AEBB6C8" w14:textId="77777777" w:rsidR="00E31FE3" w:rsidRPr="00816DA6" w:rsidRDefault="00E31FE3" w:rsidP="00E31FE3">
            <w:pPr>
              <w:spacing w:line="360" w:lineRule="auto"/>
              <w:jc w:val="both"/>
              <w:rPr>
                <w:b/>
                <w:sz w:val="28"/>
                <w:szCs w:val="28"/>
              </w:rPr>
            </w:pPr>
            <w:r w:rsidRPr="00816DA6">
              <w:rPr>
                <w:b/>
                <w:sz w:val="28"/>
                <w:szCs w:val="28"/>
              </w:rPr>
              <w:t>13. Addressing potential sources of bias</w:t>
            </w:r>
          </w:p>
          <w:p w14:paraId="0FCFD2AD" w14:textId="77777777" w:rsidR="00E31FE3" w:rsidRPr="00E87921" w:rsidRDefault="00E31FE3" w:rsidP="00E31FE3">
            <w:pPr>
              <w:spacing w:line="360" w:lineRule="auto"/>
              <w:jc w:val="both"/>
              <w:rPr>
                <w:color w:val="0070C0"/>
                <w:szCs w:val="24"/>
              </w:rPr>
            </w:pPr>
            <w:r w:rsidRPr="00E87921">
              <w:rPr>
                <w:color w:val="0070C0"/>
                <w:szCs w:val="24"/>
              </w:rPr>
              <w:t>Describe any efforts to address potential sources of bias.</w:t>
            </w:r>
          </w:p>
          <w:p w14:paraId="32D1FD48" w14:textId="77777777" w:rsidR="00E31FE3" w:rsidRDefault="00E31FE3" w:rsidP="00E31FE3">
            <w:pPr>
              <w:spacing w:line="360" w:lineRule="auto"/>
              <w:jc w:val="both"/>
              <w:rPr>
                <w:b/>
                <w:bCs/>
                <w:sz w:val="28"/>
                <w:szCs w:val="28"/>
              </w:rPr>
            </w:pPr>
            <w:r>
              <w:rPr>
                <w:b/>
                <w:bCs/>
                <w:sz w:val="28"/>
                <w:szCs w:val="28"/>
              </w:rPr>
              <w:t>D) Study size</w:t>
            </w:r>
          </w:p>
          <w:p w14:paraId="3CEE831B" w14:textId="77777777" w:rsidR="00E31FE3" w:rsidRPr="00816DA6" w:rsidRDefault="00E31FE3" w:rsidP="00E31FE3">
            <w:pPr>
              <w:spacing w:line="360" w:lineRule="auto"/>
              <w:jc w:val="both"/>
              <w:rPr>
                <w:b/>
                <w:bCs/>
                <w:sz w:val="28"/>
                <w:szCs w:val="28"/>
              </w:rPr>
            </w:pPr>
            <w:r>
              <w:rPr>
                <w:b/>
                <w:bCs/>
                <w:sz w:val="28"/>
                <w:szCs w:val="28"/>
              </w:rPr>
              <w:t>14</w:t>
            </w:r>
            <w:r w:rsidRPr="00816DA6">
              <w:rPr>
                <w:b/>
                <w:bCs/>
                <w:sz w:val="28"/>
                <w:szCs w:val="28"/>
              </w:rPr>
              <w:t>. Study size</w:t>
            </w:r>
          </w:p>
          <w:p w14:paraId="482ABBAD" w14:textId="07F4EBAB" w:rsidR="00D15A1E" w:rsidRPr="00E87921" w:rsidRDefault="006C6928" w:rsidP="00E87921">
            <w:pPr>
              <w:spacing w:line="360" w:lineRule="auto"/>
              <w:jc w:val="both"/>
              <w:rPr>
                <w:color w:val="0070C0"/>
                <w:szCs w:val="24"/>
                <w:lang w:val="en-US"/>
              </w:rPr>
            </w:pPr>
            <w:r w:rsidRPr="00E87921">
              <w:rPr>
                <w:color w:val="0070C0"/>
                <w:szCs w:val="24"/>
              </w:rPr>
              <w:t>Explain how the study size i</w:t>
            </w:r>
            <w:r w:rsidR="00E31FE3" w:rsidRPr="00E87921">
              <w:rPr>
                <w:color w:val="0070C0"/>
                <w:szCs w:val="24"/>
              </w:rPr>
              <w:t xml:space="preserve">s calculated. </w:t>
            </w:r>
            <w:r w:rsidR="00D15A1E" w:rsidRPr="00E87921">
              <w:rPr>
                <w:color w:val="0070C0"/>
                <w:szCs w:val="24"/>
                <w:shd w:val="clear" w:color="auto" w:fill="FFFFFF"/>
                <w:lang w:val="en-US"/>
              </w:rPr>
              <w:t>The importance of sample size determination in observational studies depends on the context. </w:t>
            </w:r>
          </w:p>
          <w:p w14:paraId="1E22D3B6" w14:textId="77777777" w:rsidR="00D15A1E" w:rsidRPr="00E87921" w:rsidRDefault="00D15A1E" w:rsidP="00E87921">
            <w:pPr>
              <w:spacing w:line="360" w:lineRule="auto"/>
              <w:jc w:val="both"/>
              <w:rPr>
                <w:color w:val="0070C0"/>
                <w:szCs w:val="24"/>
                <w:lang w:val="en-US"/>
              </w:rPr>
            </w:pPr>
            <w:r w:rsidRPr="00E87921">
              <w:rPr>
                <w:color w:val="0070C0"/>
                <w:szCs w:val="24"/>
                <w:shd w:val="clear" w:color="auto" w:fill="FFFFFF"/>
                <w:lang w:val="en-US"/>
              </w:rPr>
              <w:t>A study should be large enough to obtain a point estimate with a sufficiently narrow confidence interval to meaningfully answer a research question. Large samples are needed to distinguish a small association from no association. Small studies often provide valuable information, but wide confidence intervals may indicate that they contribute less to current knowledge in comparison with studies providing estimates with narrower confidence intervals.</w:t>
            </w:r>
          </w:p>
          <w:p w14:paraId="1C2BEA86" w14:textId="77777777" w:rsidR="00E31FE3" w:rsidRDefault="00E31FE3" w:rsidP="00E31FE3">
            <w:pPr>
              <w:spacing w:line="360" w:lineRule="auto"/>
              <w:jc w:val="both"/>
              <w:rPr>
                <w:b/>
                <w:bCs/>
                <w:sz w:val="28"/>
                <w:szCs w:val="28"/>
              </w:rPr>
            </w:pPr>
            <w:r>
              <w:rPr>
                <w:b/>
                <w:bCs/>
                <w:sz w:val="28"/>
                <w:szCs w:val="28"/>
              </w:rPr>
              <w:t xml:space="preserve">E) Quantitative variables </w:t>
            </w:r>
          </w:p>
          <w:p w14:paraId="5BD0D9D0" w14:textId="77777777" w:rsidR="00E31FE3" w:rsidRPr="00816DA6" w:rsidRDefault="00E31FE3" w:rsidP="00E31FE3">
            <w:pPr>
              <w:spacing w:line="360" w:lineRule="auto"/>
              <w:jc w:val="both"/>
              <w:rPr>
                <w:b/>
                <w:bCs/>
                <w:sz w:val="28"/>
                <w:szCs w:val="28"/>
              </w:rPr>
            </w:pPr>
            <w:r>
              <w:rPr>
                <w:b/>
                <w:bCs/>
                <w:sz w:val="28"/>
                <w:szCs w:val="28"/>
              </w:rPr>
              <w:t>15</w:t>
            </w:r>
            <w:r w:rsidRPr="00816DA6">
              <w:rPr>
                <w:b/>
                <w:bCs/>
                <w:sz w:val="28"/>
                <w:szCs w:val="28"/>
              </w:rPr>
              <w:t>. Handling of quantitative variables in the analyses</w:t>
            </w:r>
          </w:p>
          <w:p w14:paraId="7640F72C" w14:textId="51ACBEC5" w:rsidR="00E31FE3" w:rsidRPr="00E87921" w:rsidRDefault="00E31FE3" w:rsidP="00E31FE3">
            <w:pPr>
              <w:spacing w:line="360" w:lineRule="auto"/>
              <w:jc w:val="both"/>
              <w:rPr>
                <w:color w:val="0070C0"/>
                <w:szCs w:val="24"/>
              </w:rPr>
            </w:pPr>
            <w:r w:rsidRPr="00E87921">
              <w:rPr>
                <w:color w:val="0070C0"/>
                <w:szCs w:val="24"/>
              </w:rPr>
              <w:t>Expla</w:t>
            </w:r>
            <w:r w:rsidR="006C6928" w:rsidRPr="00E87921">
              <w:rPr>
                <w:color w:val="0070C0"/>
                <w:szCs w:val="24"/>
              </w:rPr>
              <w:t>in how quantitative variables a</w:t>
            </w:r>
            <w:r w:rsidRPr="00E87921">
              <w:rPr>
                <w:color w:val="0070C0"/>
                <w:szCs w:val="24"/>
              </w:rPr>
              <w:t>re handled in the analyses. If applica</w:t>
            </w:r>
            <w:r w:rsidR="006C6928" w:rsidRPr="00E87921">
              <w:rPr>
                <w:color w:val="0070C0"/>
                <w:szCs w:val="24"/>
              </w:rPr>
              <w:t>ble, describe which groupings a</w:t>
            </w:r>
            <w:r w:rsidRPr="00E87921">
              <w:rPr>
                <w:color w:val="0070C0"/>
                <w:szCs w:val="24"/>
              </w:rPr>
              <w:t>re chosen and why. Investigators make choices regarding how to collect and analyse quantitative data about exposures, effect modifiers and confounders. For example, they may group a continuous exposure variable to create a new categorical variable.</w:t>
            </w:r>
          </w:p>
          <w:p w14:paraId="3557416E" w14:textId="77777777" w:rsidR="00E31FE3" w:rsidRDefault="00E31FE3" w:rsidP="00E31FE3">
            <w:pPr>
              <w:spacing w:line="360" w:lineRule="auto"/>
              <w:jc w:val="both"/>
              <w:rPr>
                <w:b/>
                <w:bCs/>
                <w:sz w:val="28"/>
                <w:szCs w:val="28"/>
              </w:rPr>
            </w:pPr>
            <w:r>
              <w:rPr>
                <w:b/>
                <w:bCs/>
                <w:sz w:val="28"/>
                <w:szCs w:val="28"/>
              </w:rPr>
              <w:t>F) Statistical methods</w:t>
            </w:r>
          </w:p>
          <w:p w14:paraId="6F75E8C2" w14:textId="77777777" w:rsidR="00E31FE3" w:rsidRPr="00816DA6" w:rsidRDefault="00E31FE3" w:rsidP="00E31FE3">
            <w:pPr>
              <w:spacing w:line="360" w:lineRule="auto"/>
              <w:jc w:val="both"/>
              <w:rPr>
                <w:color w:val="365F91" w:themeColor="accent1" w:themeShade="BF"/>
                <w:sz w:val="28"/>
                <w:szCs w:val="28"/>
              </w:rPr>
            </w:pPr>
            <w:r>
              <w:rPr>
                <w:b/>
                <w:bCs/>
                <w:sz w:val="28"/>
                <w:szCs w:val="28"/>
              </w:rPr>
              <w:t xml:space="preserve">16. </w:t>
            </w:r>
            <w:r w:rsidRPr="00816DA6">
              <w:rPr>
                <w:b/>
                <w:bCs/>
                <w:sz w:val="28"/>
                <w:szCs w:val="28"/>
              </w:rPr>
              <w:t>Statistical methods</w:t>
            </w:r>
            <w:r w:rsidRPr="00816DA6">
              <w:rPr>
                <w:color w:val="365F91" w:themeColor="accent1" w:themeShade="BF"/>
                <w:sz w:val="28"/>
                <w:szCs w:val="28"/>
              </w:rPr>
              <w:t xml:space="preserve"> </w:t>
            </w:r>
          </w:p>
          <w:p w14:paraId="196F457A" w14:textId="77777777" w:rsidR="00E31FE3" w:rsidRPr="00E87921" w:rsidRDefault="00E31FE3" w:rsidP="00E31FE3">
            <w:pPr>
              <w:spacing w:line="360" w:lineRule="auto"/>
              <w:jc w:val="both"/>
              <w:rPr>
                <w:color w:val="0070C0"/>
                <w:szCs w:val="24"/>
              </w:rPr>
            </w:pPr>
            <w:r w:rsidRPr="00E87921">
              <w:rPr>
                <w:color w:val="0070C0"/>
                <w:szCs w:val="24"/>
              </w:rPr>
              <w:t>16a. Describe all statistical methods, including those used to control for confounding</w:t>
            </w:r>
          </w:p>
          <w:p w14:paraId="5CC91B7B" w14:textId="77777777" w:rsidR="00E31FE3" w:rsidRPr="00E87921" w:rsidRDefault="00E31FE3" w:rsidP="00E31FE3">
            <w:pPr>
              <w:spacing w:line="360" w:lineRule="auto"/>
              <w:jc w:val="both"/>
              <w:rPr>
                <w:color w:val="0070C0"/>
                <w:szCs w:val="24"/>
              </w:rPr>
            </w:pPr>
            <w:r w:rsidRPr="00E87921">
              <w:rPr>
                <w:color w:val="0070C0"/>
                <w:szCs w:val="24"/>
              </w:rPr>
              <w:t>16b. Describe any methods used to examine subgroups and interactions</w:t>
            </w:r>
          </w:p>
          <w:p w14:paraId="2A30266F" w14:textId="3275F665" w:rsidR="00E31FE3" w:rsidRPr="00E87921" w:rsidRDefault="00E31FE3" w:rsidP="00E31FE3">
            <w:pPr>
              <w:spacing w:line="360" w:lineRule="auto"/>
              <w:jc w:val="both"/>
              <w:rPr>
                <w:color w:val="0070C0"/>
                <w:szCs w:val="24"/>
              </w:rPr>
            </w:pPr>
            <w:r w:rsidRPr="00E87921">
              <w:rPr>
                <w:color w:val="0070C0"/>
                <w:szCs w:val="24"/>
              </w:rPr>
              <w:t>16c.</w:t>
            </w:r>
            <w:r w:rsidR="006C6928" w:rsidRPr="00E87921">
              <w:rPr>
                <w:color w:val="0070C0"/>
                <w:szCs w:val="24"/>
              </w:rPr>
              <w:t xml:space="preserve"> Explain how missing data a</w:t>
            </w:r>
            <w:r w:rsidRPr="00E87921">
              <w:rPr>
                <w:color w:val="0070C0"/>
                <w:szCs w:val="24"/>
              </w:rPr>
              <w:t>re addressed</w:t>
            </w:r>
          </w:p>
          <w:p w14:paraId="143F479E" w14:textId="77777777" w:rsidR="00E31FE3" w:rsidRPr="00E87921" w:rsidRDefault="00E31FE3" w:rsidP="00E31FE3">
            <w:pPr>
              <w:spacing w:line="360" w:lineRule="auto"/>
              <w:jc w:val="both"/>
              <w:rPr>
                <w:color w:val="0070C0"/>
                <w:szCs w:val="24"/>
              </w:rPr>
            </w:pPr>
            <w:r w:rsidRPr="00E87921">
              <w:rPr>
                <w:color w:val="0070C0"/>
                <w:szCs w:val="24"/>
              </w:rPr>
              <w:t xml:space="preserve">16d. For the following designs explain </w:t>
            </w:r>
          </w:p>
          <w:p w14:paraId="5AAB4353" w14:textId="5AC1E725" w:rsidR="00E31FE3" w:rsidRPr="00E87921" w:rsidRDefault="00E31FE3" w:rsidP="00E31FE3">
            <w:pPr>
              <w:spacing w:line="360" w:lineRule="auto"/>
              <w:jc w:val="both"/>
              <w:rPr>
                <w:color w:val="0070C0"/>
                <w:szCs w:val="24"/>
              </w:rPr>
            </w:pPr>
            <w:r w:rsidRPr="00E87921">
              <w:rPr>
                <w:color w:val="0070C0"/>
                <w:szCs w:val="24"/>
              </w:rPr>
              <w:t xml:space="preserve">-  Cohort study—If applicable, </w:t>
            </w:r>
            <w:r w:rsidR="006C6928" w:rsidRPr="00E87921">
              <w:rPr>
                <w:color w:val="0070C0"/>
                <w:szCs w:val="24"/>
              </w:rPr>
              <w:t>explain how loss to follow-up i</w:t>
            </w:r>
            <w:r w:rsidRPr="00E87921">
              <w:rPr>
                <w:color w:val="0070C0"/>
                <w:szCs w:val="24"/>
              </w:rPr>
              <w:t>s addressed</w:t>
            </w:r>
          </w:p>
          <w:p w14:paraId="7742B991" w14:textId="72A3FCC0" w:rsidR="00E31FE3" w:rsidRPr="00E87921" w:rsidRDefault="00E31FE3" w:rsidP="00E31FE3">
            <w:pPr>
              <w:spacing w:line="360" w:lineRule="auto"/>
              <w:jc w:val="both"/>
              <w:rPr>
                <w:color w:val="0070C0"/>
                <w:szCs w:val="24"/>
              </w:rPr>
            </w:pPr>
            <w:r w:rsidRPr="00E87921">
              <w:rPr>
                <w:color w:val="0070C0"/>
                <w:szCs w:val="24"/>
              </w:rPr>
              <w:t>-  Case-control study—If applicable, explain how m</w:t>
            </w:r>
            <w:r w:rsidR="006C6928" w:rsidRPr="00E87921">
              <w:rPr>
                <w:color w:val="0070C0"/>
                <w:szCs w:val="24"/>
              </w:rPr>
              <w:t>atching of cases and controls i</w:t>
            </w:r>
            <w:r w:rsidRPr="00E87921">
              <w:rPr>
                <w:color w:val="0070C0"/>
                <w:szCs w:val="24"/>
              </w:rPr>
              <w:t>s addressed</w:t>
            </w:r>
          </w:p>
          <w:p w14:paraId="55D5D786" w14:textId="77777777" w:rsidR="00E31FE3" w:rsidRPr="00E87921" w:rsidRDefault="00E31FE3" w:rsidP="00E31FE3">
            <w:pPr>
              <w:spacing w:line="360" w:lineRule="auto"/>
              <w:jc w:val="both"/>
              <w:rPr>
                <w:color w:val="0070C0"/>
                <w:szCs w:val="24"/>
              </w:rPr>
            </w:pPr>
            <w:r w:rsidRPr="00E87921">
              <w:rPr>
                <w:color w:val="0070C0"/>
                <w:szCs w:val="24"/>
              </w:rPr>
              <w:t>- Cross-sectional study—If applicable, describe analytical methods taking account of sampling strategy</w:t>
            </w:r>
          </w:p>
          <w:p w14:paraId="04F877AA" w14:textId="182D5D44" w:rsidR="00B87A39" w:rsidRPr="00E87921" w:rsidRDefault="00E31FE3" w:rsidP="008B09D5">
            <w:pPr>
              <w:spacing w:line="360" w:lineRule="auto"/>
              <w:jc w:val="both"/>
              <w:rPr>
                <w:ins w:id="40" w:author="azza ezz el arab" w:date="2018-06-04T03:36:00Z"/>
                <w:color w:val="0070C0"/>
                <w:szCs w:val="24"/>
              </w:rPr>
            </w:pPr>
            <w:r w:rsidRPr="00E87921">
              <w:rPr>
                <w:color w:val="0070C0"/>
                <w:szCs w:val="24"/>
              </w:rPr>
              <w:lastRenderedPageBreak/>
              <w:t>16e Describe any sensitivity analyses</w:t>
            </w:r>
          </w:p>
          <w:p w14:paraId="4B13798B" w14:textId="1F5FA876" w:rsidR="00B87A39" w:rsidRPr="001A7405" w:rsidRDefault="00B87A39" w:rsidP="00B87A39">
            <w:pPr>
              <w:spacing w:line="276" w:lineRule="auto"/>
              <w:jc w:val="both"/>
              <w:rPr>
                <w:b/>
                <w:bCs/>
                <w:sz w:val="28"/>
                <w:u w:val="single"/>
              </w:rPr>
            </w:pPr>
            <w:r w:rsidRPr="001A7405">
              <w:rPr>
                <w:b/>
                <w:bCs/>
                <w:sz w:val="28"/>
                <w:u w:val="single"/>
              </w:rPr>
              <w:t>IV. Ethics and dissemination</w:t>
            </w:r>
            <w:r>
              <w:rPr>
                <w:b/>
                <w:bCs/>
                <w:sz w:val="28"/>
                <w:u w:val="single"/>
              </w:rPr>
              <w:t>:</w:t>
            </w:r>
          </w:p>
          <w:p w14:paraId="452A9998" w14:textId="02321FDC" w:rsidR="00B87A39" w:rsidRPr="001A7405" w:rsidRDefault="00B87A39" w:rsidP="00B87A39">
            <w:pPr>
              <w:spacing w:line="276" w:lineRule="auto"/>
              <w:jc w:val="both"/>
              <w:rPr>
                <w:b/>
                <w:bCs/>
                <w:sz w:val="28"/>
              </w:rPr>
            </w:pPr>
            <w:r>
              <w:rPr>
                <w:b/>
                <w:bCs/>
                <w:sz w:val="28"/>
              </w:rPr>
              <w:t>17</w:t>
            </w:r>
            <w:r w:rsidR="00D15A1E">
              <w:rPr>
                <w:b/>
                <w:bCs/>
                <w:sz w:val="28"/>
              </w:rPr>
              <w:t>a</w:t>
            </w:r>
            <w:r w:rsidRPr="001A7405">
              <w:rPr>
                <w:b/>
                <w:bCs/>
                <w:sz w:val="28"/>
              </w:rPr>
              <w:t>. Research ethics approval</w:t>
            </w:r>
          </w:p>
          <w:p w14:paraId="0E533CBB" w14:textId="77777777" w:rsidR="00B87A39" w:rsidRPr="00F63944" w:rsidRDefault="00B87A39" w:rsidP="00B87A39">
            <w:pPr>
              <w:spacing w:line="276" w:lineRule="auto"/>
              <w:jc w:val="both"/>
              <w:rPr>
                <w:bCs/>
                <w:color w:val="0070C0"/>
              </w:rPr>
            </w:pPr>
            <w:r w:rsidRPr="00F63944">
              <w:rPr>
                <w:bCs/>
                <w:color w:val="0070C0"/>
              </w:rPr>
              <w:t>Plans for seeking research ethics committee/institutional review board (REC/IRB) approval</w:t>
            </w:r>
          </w:p>
          <w:p w14:paraId="2A4D839D" w14:textId="3EE502E9" w:rsidR="00B87A39" w:rsidRPr="001A7405" w:rsidRDefault="00D15A1E" w:rsidP="00B87A39">
            <w:pPr>
              <w:spacing w:line="276" w:lineRule="auto"/>
              <w:jc w:val="both"/>
              <w:rPr>
                <w:b/>
                <w:bCs/>
                <w:sz w:val="28"/>
              </w:rPr>
            </w:pPr>
            <w:r>
              <w:rPr>
                <w:b/>
                <w:bCs/>
                <w:sz w:val="28"/>
              </w:rPr>
              <w:t>17b</w:t>
            </w:r>
            <w:r w:rsidR="00B87A39" w:rsidRPr="001A7405">
              <w:rPr>
                <w:b/>
                <w:bCs/>
                <w:sz w:val="28"/>
              </w:rPr>
              <w:t>. Protocol amendments</w:t>
            </w:r>
          </w:p>
          <w:p w14:paraId="7ABEE1EB" w14:textId="0F3CE2B2" w:rsidR="00B87A39" w:rsidRPr="00F63944" w:rsidRDefault="00B87A39" w:rsidP="00B87A39">
            <w:pPr>
              <w:spacing w:line="276" w:lineRule="auto"/>
              <w:jc w:val="both"/>
              <w:rPr>
                <w:bCs/>
                <w:color w:val="0070C0"/>
              </w:rPr>
            </w:pPr>
            <w:r w:rsidRPr="00F63944">
              <w:rPr>
                <w:bCs/>
                <w:color w:val="0070C0"/>
              </w:rPr>
              <w:t>Plans for communicating important protocol modifications (</w:t>
            </w:r>
            <w:r w:rsidR="008B09D5" w:rsidRPr="00F63944">
              <w:rPr>
                <w:bCs/>
                <w:color w:val="0070C0"/>
              </w:rPr>
              <w:t>e.g.</w:t>
            </w:r>
            <w:r w:rsidRPr="00F63944">
              <w:rPr>
                <w:bCs/>
                <w:color w:val="0070C0"/>
              </w:rPr>
              <w:t>, changes to</w:t>
            </w:r>
            <w:r>
              <w:rPr>
                <w:bCs/>
                <w:color w:val="0070C0"/>
              </w:rPr>
              <w:t xml:space="preserve"> eligibility criteria, </w:t>
            </w:r>
            <w:r w:rsidRPr="00F63944">
              <w:rPr>
                <w:bCs/>
                <w:color w:val="0070C0"/>
              </w:rPr>
              <w:t>analyses)</w:t>
            </w:r>
          </w:p>
          <w:p w14:paraId="07EDE3F1" w14:textId="048C9037" w:rsidR="00B87A39" w:rsidRPr="001A7405" w:rsidRDefault="00D15A1E" w:rsidP="00B87A39">
            <w:pPr>
              <w:spacing w:line="276" w:lineRule="auto"/>
              <w:jc w:val="both"/>
              <w:rPr>
                <w:b/>
                <w:bCs/>
                <w:sz w:val="28"/>
              </w:rPr>
            </w:pPr>
            <w:r>
              <w:rPr>
                <w:b/>
                <w:bCs/>
                <w:sz w:val="28"/>
              </w:rPr>
              <w:t>17c</w:t>
            </w:r>
            <w:r w:rsidR="00B87A39" w:rsidRPr="001A7405">
              <w:rPr>
                <w:b/>
                <w:bCs/>
                <w:sz w:val="28"/>
              </w:rPr>
              <w:t>. Informed consent</w:t>
            </w:r>
          </w:p>
          <w:p w14:paraId="4C4E59DC" w14:textId="77777777" w:rsidR="00B87A39" w:rsidRPr="00F63944" w:rsidRDefault="00B87A39" w:rsidP="00B87A39">
            <w:pPr>
              <w:spacing w:line="276" w:lineRule="auto"/>
              <w:jc w:val="both"/>
              <w:rPr>
                <w:bCs/>
                <w:color w:val="0070C0"/>
              </w:rPr>
            </w:pPr>
            <w:r w:rsidRPr="00F63944">
              <w:rPr>
                <w:bCs/>
                <w:color w:val="0070C0"/>
              </w:rPr>
              <w:t>Who will obtain informed consent or assent from potential trial participants.</w:t>
            </w:r>
          </w:p>
          <w:p w14:paraId="7027B758" w14:textId="558BFE6B" w:rsidR="00B87A39" w:rsidRPr="001A7405" w:rsidRDefault="00D15A1E" w:rsidP="00B87A39">
            <w:pPr>
              <w:spacing w:line="276" w:lineRule="auto"/>
              <w:jc w:val="both"/>
              <w:rPr>
                <w:b/>
                <w:bCs/>
                <w:sz w:val="28"/>
              </w:rPr>
            </w:pPr>
            <w:r>
              <w:rPr>
                <w:b/>
                <w:bCs/>
                <w:sz w:val="28"/>
              </w:rPr>
              <w:t>17d</w:t>
            </w:r>
            <w:r w:rsidR="00B87A39" w:rsidRPr="001A7405">
              <w:rPr>
                <w:b/>
                <w:bCs/>
                <w:sz w:val="28"/>
              </w:rPr>
              <w:t>. Confidentiality</w:t>
            </w:r>
          </w:p>
          <w:p w14:paraId="3EB1AC12" w14:textId="77777777" w:rsidR="00B87A39" w:rsidRPr="00F63944" w:rsidRDefault="00B87A39" w:rsidP="00B87A39">
            <w:pPr>
              <w:spacing w:line="276" w:lineRule="auto"/>
              <w:jc w:val="both"/>
              <w:rPr>
                <w:bCs/>
                <w:color w:val="0070C0"/>
              </w:rPr>
            </w:pPr>
            <w:r w:rsidRPr="00F63944">
              <w:rPr>
                <w:bCs/>
                <w:color w:val="0070C0"/>
              </w:rPr>
              <w:t>How personal information about enrolled participants will be collected, shared, and maintained in order to protect confidentiality before, during, and after the trial.</w:t>
            </w:r>
          </w:p>
          <w:p w14:paraId="4123072E" w14:textId="45A85F88" w:rsidR="00B87A39" w:rsidRPr="001A7405" w:rsidRDefault="00D15A1E" w:rsidP="00B87A39">
            <w:pPr>
              <w:spacing w:line="276" w:lineRule="auto"/>
              <w:jc w:val="both"/>
              <w:rPr>
                <w:b/>
                <w:color w:val="000000" w:themeColor="text1"/>
                <w:sz w:val="28"/>
              </w:rPr>
            </w:pPr>
            <w:r>
              <w:rPr>
                <w:b/>
                <w:color w:val="000000" w:themeColor="text1"/>
                <w:sz w:val="28"/>
              </w:rPr>
              <w:t>17e</w:t>
            </w:r>
            <w:r w:rsidR="00B87A39" w:rsidRPr="001A7405">
              <w:rPr>
                <w:b/>
                <w:color w:val="000000" w:themeColor="text1"/>
                <w:sz w:val="28"/>
              </w:rPr>
              <w:t>. Declaration of interest</w:t>
            </w:r>
          </w:p>
          <w:p w14:paraId="77D744FA" w14:textId="77777777" w:rsidR="00B87A39" w:rsidRPr="00F63944" w:rsidRDefault="00B87A39" w:rsidP="00B87A39">
            <w:pPr>
              <w:spacing w:line="276" w:lineRule="auto"/>
              <w:jc w:val="both"/>
              <w:rPr>
                <w:bCs/>
                <w:color w:val="0070C0"/>
              </w:rPr>
            </w:pPr>
            <w:r w:rsidRPr="00F63944">
              <w:rPr>
                <w:bCs/>
                <w:color w:val="0070C0"/>
              </w:rPr>
              <w:t>Financial and other competing interests for principal investigators for the overall trial and each study site</w:t>
            </w:r>
          </w:p>
          <w:p w14:paraId="187E1FC9" w14:textId="43F2D78F" w:rsidR="00B87A39" w:rsidRPr="001A7405" w:rsidRDefault="00D15A1E" w:rsidP="00B87A39">
            <w:pPr>
              <w:spacing w:line="276" w:lineRule="auto"/>
              <w:jc w:val="both"/>
              <w:rPr>
                <w:b/>
                <w:bCs/>
                <w:sz w:val="28"/>
              </w:rPr>
            </w:pPr>
            <w:r>
              <w:rPr>
                <w:b/>
                <w:bCs/>
                <w:sz w:val="28"/>
              </w:rPr>
              <w:t>17f</w:t>
            </w:r>
            <w:r w:rsidR="00B87A39" w:rsidRPr="001A7405">
              <w:rPr>
                <w:b/>
                <w:bCs/>
                <w:sz w:val="28"/>
              </w:rPr>
              <w:t>. Access to data</w:t>
            </w:r>
          </w:p>
          <w:p w14:paraId="39962A53" w14:textId="77777777" w:rsidR="00B87A39" w:rsidRPr="00F63944" w:rsidRDefault="00B87A39" w:rsidP="00B87A39">
            <w:pPr>
              <w:spacing w:line="276" w:lineRule="auto"/>
              <w:jc w:val="both"/>
              <w:rPr>
                <w:bCs/>
                <w:color w:val="0070C0"/>
              </w:rPr>
            </w:pPr>
            <w:r w:rsidRPr="00F63944">
              <w:rPr>
                <w:bCs/>
                <w:color w:val="0070C0"/>
              </w:rPr>
              <w:t>Statement of who will have access to the final trial dataset.</w:t>
            </w:r>
          </w:p>
          <w:p w14:paraId="50E296DB" w14:textId="1B23D350" w:rsidR="00B87A39" w:rsidRPr="001A7405" w:rsidRDefault="00D15A1E" w:rsidP="00B87A39">
            <w:pPr>
              <w:spacing w:line="276" w:lineRule="auto"/>
              <w:jc w:val="both"/>
              <w:rPr>
                <w:b/>
                <w:color w:val="000000" w:themeColor="text1"/>
                <w:sz w:val="28"/>
              </w:rPr>
            </w:pPr>
            <w:r>
              <w:rPr>
                <w:b/>
                <w:color w:val="000000" w:themeColor="text1"/>
                <w:sz w:val="28"/>
              </w:rPr>
              <w:t>17g</w:t>
            </w:r>
            <w:r w:rsidR="00B87A39" w:rsidRPr="001A7405">
              <w:rPr>
                <w:b/>
                <w:color w:val="000000" w:themeColor="text1"/>
                <w:sz w:val="28"/>
              </w:rPr>
              <w:t>. Dissemination policy</w:t>
            </w:r>
          </w:p>
          <w:p w14:paraId="1FC22E32" w14:textId="77777777" w:rsidR="00B87A39" w:rsidRPr="00F63944" w:rsidRDefault="00B87A39" w:rsidP="00B87A39">
            <w:pPr>
              <w:tabs>
                <w:tab w:val="left" w:pos="426"/>
              </w:tabs>
              <w:spacing w:line="276" w:lineRule="auto"/>
              <w:jc w:val="both"/>
              <w:rPr>
                <w:color w:val="0070C0"/>
              </w:rPr>
            </w:pPr>
            <w:r w:rsidRPr="00F63944">
              <w:rPr>
                <w:color w:val="0070C0"/>
              </w:rPr>
              <w:t>-Plans for investigators to communicate trial results to participants, healthcare professionals, the public, groups (e.g., via publication), including any publication restrictions.</w:t>
            </w:r>
          </w:p>
          <w:p w14:paraId="7772F772" w14:textId="77777777" w:rsidR="00B87A39" w:rsidRPr="00F63944" w:rsidRDefault="00B87A39" w:rsidP="00B87A39">
            <w:pPr>
              <w:tabs>
                <w:tab w:val="left" w:pos="426"/>
              </w:tabs>
              <w:spacing w:line="276" w:lineRule="auto"/>
              <w:ind w:left="34"/>
              <w:jc w:val="both"/>
              <w:rPr>
                <w:color w:val="0070C0"/>
              </w:rPr>
            </w:pPr>
            <w:r w:rsidRPr="00F63944">
              <w:rPr>
                <w:color w:val="0070C0"/>
              </w:rPr>
              <w:t>-Authorship eligibility guidelines and any intended use of professional writers</w:t>
            </w:r>
          </w:p>
          <w:p w14:paraId="108BD4F7" w14:textId="77777777" w:rsidR="00B87A39" w:rsidRPr="001A7405" w:rsidRDefault="00B87A39" w:rsidP="00B87A39">
            <w:pPr>
              <w:spacing w:line="276" w:lineRule="auto"/>
              <w:jc w:val="both"/>
              <w:rPr>
                <w:color w:val="0070C0"/>
              </w:rPr>
            </w:pPr>
            <w:r w:rsidRPr="00F63944">
              <w:rPr>
                <w:color w:val="0070C0"/>
              </w:rPr>
              <w:t>-Plans, if any, for granting public access to the full protocol &amp; participant dataset.</w:t>
            </w:r>
          </w:p>
          <w:p w14:paraId="5F75C7A5" w14:textId="77777777" w:rsidR="00B87A39" w:rsidRPr="006D4DBE" w:rsidRDefault="00B87A39" w:rsidP="00B87A39">
            <w:pPr>
              <w:spacing w:line="276" w:lineRule="auto"/>
              <w:jc w:val="both"/>
              <w:rPr>
                <w:b/>
                <w:bCs/>
                <w:sz w:val="28"/>
                <w:u w:val="single"/>
              </w:rPr>
            </w:pPr>
            <w:r w:rsidRPr="006D4DBE">
              <w:rPr>
                <w:b/>
                <w:bCs/>
                <w:sz w:val="28"/>
                <w:u w:val="single"/>
              </w:rPr>
              <w:t>V. Appendices</w:t>
            </w:r>
          </w:p>
          <w:p w14:paraId="4478DC75" w14:textId="22B9041E" w:rsidR="00B87A39" w:rsidRPr="001A7405" w:rsidRDefault="006D4DBE" w:rsidP="00B87A39">
            <w:pPr>
              <w:spacing w:line="276" w:lineRule="auto"/>
              <w:jc w:val="both"/>
              <w:rPr>
                <w:b/>
                <w:bCs/>
                <w:color w:val="000000" w:themeColor="text1"/>
                <w:sz w:val="28"/>
              </w:rPr>
            </w:pPr>
            <w:r>
              <w:rPr>
                <w:b/>
                <w:bCs/>
                <w:color w:val="000000" w:themeColor="text1"/>
                <w:sz w:val="28"/>
              </w:rPr>
              <w:t xml:space="preserve">18. </w:t>
            </w:r>
            <w:r w:rsidR="00B87A39" w:rsidRPr="001A7405">
              <w:rPr>
                <w:b/>
                <w:bCs/>
                <w:color w:val="000000" w:themeColor="text1"/>
                <w:sz w:val="28"/>
              </w:rPr>
              <w:t>Informed consent</w:t>
            </w:r>
          </w:p>
          <w:p w14:paraId="4502515F" w14:textId="19E64D4C" w:rsidR="00B87A39" w:rsidRPr="008B09D5" w:rsidRDefault="00B87A39" w:rsidP="008B09D5">
            <w:pPr>
              <w:spacing w:line="276" w:lineRule="auto"/>
              <w:jc w:val="both"/>
              <w:rPr>
                <w:color w:val="0070C0"/>
              </w:rPr>
            </w:pPr>
            <w:r w:rsidRPr="00F63944">
              <w:rPr>
                <w:color w:val="0070C0"/>
              </w:rPr>
              <w:t>Model consent form and other related documentation given to participants.</w:t>
            </w:r>
          </w:p>
          <w:p w14:paraId="0B619312" w14:textId="5900B460" w:rsidR="00E31FE3" w:rsidRPr="00590EAD" w:rsidRDefault="00E31FE3" w:rsidP="00E31FE3">
            <w:pPr>
              <w:spacing w:line="360" w:lineRule="auto"/>
              <w:rPr>
                <w:b/>
                <w:bCs/>
                <w:sz w:val="28"/>
                <w:szCs w:val="28"/>
                <w:u w:val="single"/>
              </w:rPr>
            </w:pPr>
            <w:r>
              <w:rPr>
                <w:b/>
                <w:bCs/>
                <w:sz w:val="28"/>
                <w:szCs w:val="28"/>
                <w:u w:val="single"/>
              </w:rPr>
              <w:t>V</w:t>
            </w:r>
            <w:r w:rsidR="006D4DBE">
              <w:rPr>
                <w:b/>
                <w:bCs/>
                <w:sz w:val="28"/>
                <w:szCs w:val="28"/>
                <w:u w:val="single"/>
              </w:rPr>
              <w:t>I</w:t>
            </w:r>
            <w:r>
              <w:rPr>
                <w:b/>
                <w:bCs/>
                <w:sz w:val="28"/>
                <w:szCs w:val="28"/>
                <w:u w:val="single"/>
              </w:rPr>
              <w:t xml:space="preserve">- </w:t>
            </w:r>
            <w:r w:rsidRPr="00590EAD">
              <w:rPr>
                <w:b/>
                <w:bCs/>
                <w:sz w:val="28"/>
                <w:szCs w:val="28"/>
                <w:u w:val="single"/>
              </w:rPr>
              <w:t>Re</w:t>
            </w:r>
            <w:r>
              <w:rPr>
                <w:b/>
                <w:bCs/>
                <w:sz w:val="28"/>
                <w:szCs w:val="28"/>
                <w:u w:val="single"/>
              </w:rPr>
              <w:t>ferences</w:t>
            </w:r>
            <w:r w:rsidRPr="00590EAD">
              <w:rPr>
                <w:b/>
                <w:bCs/>
                <w:sz w:val="28"/>
                <w:szCs w:val="28"/>
                <w:u w:val="single"/>
              </w:rPr>
              <w:t>:</w:t>
            </w:r>
          </w:p>
          <w:p w14:paraId="603ED903" w14:textId="77777777" w:rsidR="00F46BCC" w:rsidRPr="00E87921" w:rsidRDefault="00F46BCC" w:rsidP="00E87921">
            <w:pPr>
              <w:tabs>
                <w:tab w:val="left" w:pos="426"/>
              </w:tabs>
              <w:spacing w:line="276" w:lineRule="auto"/>
              <w:jc w:val="both"/>
              <w:rPr>
                <w:color w:val="0070C0"/>
              </w:rPr>
            </w:pPr>
            <w:r w:rsidRPr="00E87921">
              <w:rPr>
                <w:color w:val="0070C0"/>
              </w:rPr>
              <w:t xml:space="preserve">All references should be written in the same font, and should be written through a citation/reference manager e.g. </w:t>
            </w:r>
            <w:proofErr w:type="spellStart"/>
            <w:r w:rsidRPr="00E87921">
              <w:rPr>
                <w:color w:val="0070C0"/>
              </w:rPr>
              <w:t>Mendeley</w:t>
            </w:r>
            <w:proofErr w:type="spellEnd"/>
            <w:r w:rsidRPr="00E87921">
              <w:rPr>
                <w:color w:val="0070C0"/>
              </w:rPr>
              <w:t xml:space="preserve"> or endnote. All references should follow the same style (author date style or cite-right Harvard is preferred).</w:t>
            </w:r>
          </w:p>
          <w:p w14:paraId="537D9016" w14:textId="4E2799A9" w:rsidR="00E31FE3" w:rsidRPr="00596093" w:rsidRDefault="00E31FE3" w:rsidP="00596093">
            <w:pPr>
              <w:spacing w:line="360" w:lineRule="auto"/>
              <w:rPr>
                <w:color w:val="365F91" w:themeColor="accent1" w:themeShade="BF"/>
                <w:szCs w:val="24"/>
              </w:rPr>
            </w:pPr>
          </w:p>
        </w:tc>
      </w:tr>
      <w:bookmarkEnd w:id="38"/>
      <w:bookmarkEnd w:id="39"/>
    </w:tbl>
    <w:p w14:paraId="0AA5C8B4" w14:textId="77777777" w:rsidR="00E31FE3" w:rsidRDefault="00E31FE3" w:rsidP="009738DC">
      <w:pPr>
        <w:jc w:val="both"/>
        <w:rPr>
          <w:b/>
          <w:sz w:val="28"/>
          <w:szCs w:val="28"/>
          <w:u w:val="single"/>
        </w:rPr>
      </w:pPr>
    </w:p>
    <w:sectPr w:rsidR="00E31FE3" w:rsidSect="00E6353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AAFB" w14:textId="77777777" w:rsidR="00147379" w:rsidRDefault="00147379">
      <w:pPr>
        <w:spacing w:line="240" w:lineRule="auto"/>
      </w:pPr>
      <w:r>
        <w:separator/>
      </w:r>
    </w:p>
  </w:endnote>
  <w:endnote w:type="continuationSeparator" w:id="0">
    <w:p w14:paraId="2CE3CA15" w14:textId="77777777" w:rsidR="00147379" w:rsidRDefault="00147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8433" w14:textId="77777777" w:rsidR="006D4DBE" w:rsidRDefault="006D4DBE" w:rsidP="00E63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E87F2" w14:textId="77777777" w:rsidR="006D4DBE" w:rsidRDefault="006D4DBE" w:rsidP="00E635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BF0F" w14:textId="77777777" w:rsidR="006D4DBE" w:rsidRDefault="006D4DBE" w:rsidP="00E63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2BC">
      <w:rPr>
        <w:rStyle w:val="PageNumber"/>
        <w:noProof/>
      </w:rPr>
      <w:t>1</w:t>
    </w:r>
    <w:r>
      <w:rPr>
        <w:rStyle w:val="PageNumber"/>
      </w:rPr>
      <w:fldChar w:fldCharType="end"/>
    </w:r>
  </w:p>
  <w:p w14:paraId="6BB98BB9" w14:textId="77777777" w:rsidR="006D4DBE" w:rsidRDefault="006D4DBE" w:rsidP="00E635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0B3D" w14:textId="77777777" w:rsidR="00147379" w:rsidRDefault="00147379">
      <w:pPr>
        <w:spacing w:line="240" w:lineRule="auto"/>
      </w:pPr>
      <w:r>
        <w:separator/>
      </w:r>
    </w:p>
  </w:footnote>
  <w:footnote w:type="continuationSeparator" w:id="0">
    <w:p w14:paraId="72386492" w14:textId="77777777" w:rsidR="00147379" w:rsidRDefault="001473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EA"/>
    <w:multiLevelType w:val="hybridMultilevel"/>
    <w:tmpl w:val="860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E3415"/>
    <w:multiLevelType w:val="hybridMultilevel"/>
    <w:tmpl w:val="9FC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83A57"/>
    <w:multiLevelType w:val="hybridMultilevel"/>
    <w:tmpl w:val="E4448CA6"/>
    <w:lvl w:ilvl="0" w:tplc="5084460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098302E"/>
    <w:multiLevelType w:val="hybridMultilevel"/>
    <w:tmpl w:val="21A07092"/>
    <w:lvl w:ilvl="0" w:tplc="5084460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52731"/>
    <w:multiLevelType w:val="hybridMultilevel"/>
    <w:tmpl w:val="40DE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A0BCC"/>
    <w:multiLevelType w:val="hybridMultilevel"/>
    <w:tmpl w:val="2F3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F35FA"/>
    <w:multiLevelType w:val="hybridMultilevel"/>
    <w:tmpl w:val="083A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872D7"/>
    <w:multiLevelType w:val="hybridMultilevel"/>
    <w:tmpl w:val="B1385A14"/>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6D3F6059"/>
    <w:multiLevelType w:val="hybridMultilevel"/>
    <w:tmpl w:val="FA9AB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BF"/>
    <w:rsid w:val="0006433D"/>
    <w:rsid w:val="0006690A"/>
    <w:rsid w:val="000B3FA6"/>
    <w:rsid w:val="000B5CDA"/>
    <w:rsid w:val="000E4CD4"/>
    <w:rsid w:val="00130012"/>
    <w:rsid w:val="00147379"/>
    <w:rsid w:val="0018632B"/>
    <w:rsid w:val="0019375D"/>
    <w:rsid w:val="001C7D2E"/>
    <w:rsid w:val="001E1A0B"/>
    <w:rsid w:val="001E6A86"/>
    <w:rsid w:val="00222A4D"/>
    <w:rsid w:val="002E72BC"/>
    <w:rsid w:val="002E7DA3"/>
    <w:rsid w:val="003407F8"/>
    <w:rsid w:val="00366055"/>
    <w:rsid w:val="00384E8E"/>
    <w:rsid w:val="00410279"/>
    <w:rsid w:val="0041669B"/>
    <w:rsid w:val="00430661"/>
    <w:rsid w:val="00432ED5"/>
    <w:rsid w:val="00444CC7"/>
    <w:rsid w:val="00460B27"/>
    <w:rsid w:val="00475EB0"/>
    <w:rsid w:val="004A21FE"/>
    <w:rsid w:val="004A4EDC"/>
    <w:rsid w:val="004A75D1"/>
    <w:rsid w:val="00511685"/>
    <w:rsid w:val="005151BE"/>
    <w:rsid w:val="005242DD"/>
    <w:rsid w:val="00590EAD"/>
    <w:rsid w:val="00596093"/>
    <w:rsid w:val="005A0A38"/>
    <w:rsid w:val="005E03AF"/>
    <w:rsid w:val="006C6928"/>
    <w:rsid w:val="006D4DBE"/>
    <w:rsid w:val="006E4870"/>
    <w:rsid w:val="007425A7"/>
    <w:rsid w:val="007B0BF0"/>
    <w:rsid w:val="007B0CFC"/>
    <w:rsid w:val="007F63DD"/>
    <w:rsid w:val="00816DA6"/>
    <w:rsid w:val="008B09D5"/>
    <w:rsid w:val="009738DC"/>
    <w:rsid w:val="0098694F"/>
    <w:rsid w:val="00990283"/>
    <w:rsid w:val="009A1F3F"/>
    <w:rsid w:val="009A6A30"/>
    <w:rsid w:val="009C0222"/>
    <w:rsid w:val="00A0731B"/>
    <w:rsid w:val="00A16D3C"/>
    <w:rsid w:val="00A230A7"/>
    <w:rsid w:val="00A43537"/>
    <w:rsid w:val="00AD2E61"/>
    <w:rsid w:val="00B116DB"/>
    <w:rsid w:val="00B40042"/>
    <w:rsid w:val="00B418B7"/>
    <w:rsid w:val="00B45850"/>
    <w:rsid w:val="00B6099E"/>
    <w:rsid w:val="00B8320F"/>
    <w:rsid w:val="00B87A39"/>
    <w:rsid w:val="00B90EC9"/>
    <w:rsid w:val="00BB1A81"/>
    <w:rsid w:val="00BD0F51"/>
    <w:rsid w:val="00BF2ABF"/>
    <w:rsid w:val="00C3464B"/>
    <w:rsid w:val="00C83067"/>
    <w:rsid w:val="00CC225F"/>
    <w:rsid w:val="00CE5990"/>
    <w:rsid w:val="00CE5DD2"/>
    <w:rsid w:val="00D15A1E"/>
    <w:rsid w:val="00D17866"/>
    <w:rsid w:val="00D34D63"/>
    <w:rsid w:val="00D3619C"/>
    <w:rsid w:val="00D47171"/>
    <w:rsid w:val="00DE3C9A"/>
    <w:rsid w:val="00DF474C"/>
    <w:rsid w:val="00E31FE3"/>
    <w:rsid w:val="00E42462"/>
    <w:rsid w:val="00E47EB9"/>
    <w:rsid w:val="00E60047"/>
    <w:rsid w:val="00E6353B"/>
    <w:rsid w:val="00E72A97"/>
    <w:rsid w:val="00E72B65"/>
    <w:rsid w:val="00E87921"/>
    <w:rsid w:val="00F000A5"/>
    <w:rsid w:val="00F46BCC"/>
    <w:rsid w:val="00F51D33"/>
    <w:rsid w:val="00F55CF3"/>
    <w:rsid w:val="00F95522"/>
    <w:rsid w:val="00FB08E6"/>
    <w:rsid w:val="00FE0ABA"/>
    <w:rsid w:val="00FE628B"/>
    <w:rsid w:val="00FF3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BF"/>
    <w:pPr>
      <w:spacing w:after="0" w:line="300" w:lineRule="exact"/>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F2A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ABF"/>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rsid w:val="00BF2ABF"/>
    <w:rPr>
      <w:rFonts w:ascii="Arial" w:eastAsia="Times New Roman" w:hAnsi="Arial" w:cs="Times New Roman"/>
      <w:sz w:val="20"/>
      <w:szCs w:val="20"/>
      <w:lang w:val="en-GB"/>
    </w:rPr>
  </w:style>
  <w:style w:type="character" w:styleId="PageNumber">
    <w:name w:val="page number"/>
    <w:basedOn w:val="DefaultParagraphFont"/>
    <w:rsid w:val="00BF2ABF"/>
  </w:style>
  <w:style w:type="paragraph" w:customStyle="1" w:styleId="TableNote">
    <w:name w:val="TableNote"/>
    <w:basedOn w:val="Normal"/>
    <w:rsid w:val="00BF2ABF"/>
  </w:style>
  <w:style w:type="paragraph" w:customStyle="1" w:styleId="TableTitle">
    <w:name w:val="TableTitle"/>
    <w:basedOn w:val="Normal"/>
    <w:rsid w:val="00BF2ABF"/>
  </w:style>
  <w:style w:type="paragraph" w:customStyle="1" w:styleId="TableHeader">
    <w:name w:val="TableHeader"/>
    <w:basedOn w:val="Normal"/>
    <w:rsid w:val="00BF2ABF"/>
    <w:pPr>
      <w:spacing w:before="120" w:line="240" w:lineRule="auto"/>
    </w:pPr>
    <w:rPr>
      <w:b/>
    </w:rPr>
  </w:style>
  <w:style w:type="paragraph" w:customStyle="1" w:styleId="TableSubHead">
    <w:name w:val="TableSubHead"/>
    <w:basedOn w:val="TableHeader"/>
    <w:rsid w:val="00BF2ABF"/>
  </w:style>
  <w:style w:type="character" w:customStyle="1" w:styleId="Heading1Char">
    <w:name w:val="Heading 1 Char"/>
    <w:basedOn w:val="DefaultParagraphFont"/>
    <w:link w:val="Heading1"/>
    <w:uiPriority w:val="9"/>
    <w:rsid w:val="00BF2A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5850"/>
    <w:pPr>
      <w:ind w:left="720"/>
      <w:contextualSpacing/>
    </w:pPr>
  </w:style>
  <w:style w:type="character" w:styleId="CommentReference">
    <w:name w:val="annotation reference"/>
    <w:basedOn w:val="DefaultParagraphFont"/>
    <w:uiPriority w:val="99"/>
    <w:semiHidden/>
    <w:unhideWhenUsed/>
    <w:rsid w:val="005242DD"/>
    <w:rPr>
      <w:sz w:val="16"/>
      <w:szCs w:val="16"/>
    </w:rPr>
  </w:style>
  <w:style w:type="paragraph" w:styleId="CommentText">
    <w:name w:val="annotation text"/>
    <w:basedOn w:val="Normal"/>
    <w:link w:val="CommentTextChar"/>
    <w:uiPriority w:val="99"/>
    <w:semiHidden/>
    <w:unhideWhenUsed/>
    <w:rsid w:val="005242DD"/>
    <w:pPr>
      <w:spacing w:line="240" w:lineRule="auto"/>
    </w:pPr>
    <w:rPr>
      <w:sz w:val="20"/>
    </w:rPr>
  </w:style>
  <w:style w:type="character" w:customStyle="1" w:styleId="CommentTextChar">
    <w:name w:val="Comment Text Char"/>
    <w:basedOn w:val="DefaultParagraphFont"/>
    <w:link w:val="CommentText"/>
    <w:uiPriority w:val="99"/>
    <w:semiHidden/>
    <w:rsid w:val="005242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2DD"/>
    <w:rPr>
      <w:b/>
      <w:bCs/>
    </w:rPr>
  </w:style>
  <w:style w:type="character" w:customStyle="1" w:styleId="CommentSubjectChar">
    <w:name w:val="Comment Subject Char"/>
    <w:basedOn w:val="CommentTextChar"/>
    <w:link w:val="CommentSubject"/>
    <w:uiPriority w:val="99"/>
    <w:semiHidden/>
    <w:rsid w:val="005242D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4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DD"/>
    <w:rPr>
      <w:rFonts w:ascii="Tahoma" w:eastAsia="Times New Roman" w:hAnsi="Tahoma" w:cs="Tahoma"/>
      <w:sz w:val="16"/>
      <w:szCs w:val="16"/>
      <w:lang w:val="en-GB"/>
    </w:rPr>
  </w:style>
  <w:style w:type="table" w:styleId="TableGrid">
    <w:name w:val="Table Grid"/>
    <w:basedOn w:val="TableNormal"/>
    <w:uiPriority w:val="59"/>
    <w:rsid w:val="001C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BF"/>
    <w:pPr>
      <w:spacing w:after="0" w:line="300" w:lineRule="exact"/>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BF2A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ABF"/>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rsid w:val="00BF2ABF"/>
    <w:rPr>
      <w:rFonts w:ascii="Arial" w:eastAsia="Times New Roman" w:hAnsi="Arial" w:cs="Times New Roman"/>
      <w:sz w:val="20"/>
      <w:szCs w:val="20"/>
      <w:lang w:val="en-GB"/>
    </w:rPr>
  </w:style>
  <w:style w:type="character" w:styleId="PageNumber">
    <w:name w:val="page number"/>
    <w:basedOn w:val="DefaultParagraphFont"/>
    <w:rsid w:val="00BF2ABF"/>
  </w:style>
  <w:style w:type="paragraph" w:customStyle="1" w:styleId="TableNote">
    <w:name w:val="TableNote"/>
    <w:basedOn w:val="Normal"/>
    <w:rsid w:val="00BF2ABF"/>
  </w:style>
  <w:style w:type="paragraph" w:customStyle="1" w:styleId="TableTitle">
    <w:name w:val="TableTitle"/>
    <w:basedOn w:val="Normal"/>
    <w:rsid w:val="00BF2ABF"/>
  </w:style>
  <w:style w:type="paragraph" w:customStyle="1" w:styleId="TableHeader">
    <w:name w:val="TableHeader"/>
    <w:basedOn w:val="Normal"/>
    <w:rsid w:val="00BF2ABF"/>
    <w:pPr>
      <w:spacing w:before="120" w:line="240" w:lineRule="auto"/>
    </w:pPr>
    <w:rPr>
      <w:b/>
    </w:rPr>
  </w:style>
  <w:style w:type="paragraph" w:customStyle="1" w:styleId="TableSubHead">
    <w:name w:val="TableSubHead"/>
    <w:basedOn w:val="TableHeader"/>
    <w:rsid w:val="00BF2ABF"/>
  </w:style>
  <w:style w:type="character" w:customStyle="1" w:styleId="Heading1Char">
    <w:name w:val="Heading 1 Char"/>
    <w:basedOn w:val="DefaultParagraphFont"/>
    <w:link w:val="Heading1"/>
    <w:uiPriority w:val="9"/>
    <w:rsid w:val="00BF2A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5850"/>
    <w:pPr>
      <w:ind w:left="720"/>
      <w:contextualSpacing/>
    </w:pPr>
  </w:style>
  <w:style w:type="character" w:styleId="CommentReference">
    <w:name w:val="annotation reference"/>
    <w:basedOn w:val="DefaultParagraphFont"/>
    <w:uiPriority w:val="99"/>
    <w:semiHidden/>
    <w:unhideWhenUsed/>
    <w:rsid w:val="005242DD"/>
    <w:rPr>
      <w:sz w:val="16"/>
      <w:szCs w:val="16"/>
    </w:rPr>
  </w:style>
  <w:style w:type="paragraph" w:styleId="CommentText">
    <w:name w:val="annotation text"/>
    <w:basedOn w:val="Normal"/>
    <w:link w:val="CommentTextChar"/>
    <w:uiPriority w:val="99"/>
    <w:semiHidden/>
    <w:unhideWhenUsed/>
    <w:rsid w:val="005242DD"/>
    <w:pPr>
      <w:spacing w:line="240" w:lineRule="auto"/>
    </w:pPr>
    <w:rPr>
      <w:sz w:val="20"/>
    </w:rPr>
  </w:style>
  <w:style w:type="character" w:customStyle="1" w:styleId="CommentTextChar">
    <w:name w:val="Comment Text Char"/>
    <w:basedOn w:val="DefaultParagraphFont"/>
    <w:link w:val="CommentText"/>
    <w:uiPriority w:val="99"/>
    <w:semiHidden/>
    <w:rsid w:val="005242D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2DD"/>
    <w:rPr>
      <w:b/>
      <w:bCs/>
    </w:rPr>
  </w:style>
  <w:style w:type="character" w:customStyle="1" w:styleId="CommentSubjectChar">
    <w:name w:val="Comment Subject Char"/>
    <w:basedOn w:val="CommentTextChar"/>
    <w:link w:val="CommentSubject"/>
    <w:uiPriority w:val="99"/>
    <w:semiHidden/>
    <w:rsid w:val="005242D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4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DD"/>
    <w:rPr>
      <w:rFonts w:ascii="Tahoma" w:eastAsia="Times New Roman" w:hAnsi="Tahoma" w:cs="Tahoma"/>
      <w:sz w:val="16"/>
      <w:szCs w:val="16"/>
      <w:lang w:val="en-GB"/>
    </w:rPr>
  </w:style>
  <w:style w:type="table" w:styleId="TableGrid">
    <w:name w:val="Table Grid"/>
    <w:basedOn w:val="TableNormal"/>
    <w:uiPriority w:val="59"/>
    <w:rsid w:val="001C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4306">
      <w:bodyDiv w:val="1"/>
      <w:marLeft w:val="0"/>
      <w:marRight w:val="0"/>
      <w:marTop w:val="0"/>
      <w:marBottom w:val="0"/>
      <w:divBdr>
        <w:top w:val="none" w:sz="0" w:space="0" w:color="auto"/>
        <w:left w:val="none" w:sz="0" w:space="0" w:color="auto"/>
        <w:bottom w:val="none" w:sz="0" w:space="0" w:color="auto"/>
        <w:right w:val="none" w:sz="0" w:space="0" w:color="auto"/>
      </w:divBdr>
    </w:div>
    <w:div w:id="6860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radi</dc:creator>
  <cp:lastModifiedBy>M-RASHAD</cp:lastModifiedBy>
  <cp:revision>63</cp:revision>
  <cp:lastPrinted>2019-06-15T06:33:00Z</cp:lastPrinted>
  <dcterms:created xsi:type="dcterms:W3CDTF">2018-05-18T10:55:00Z</dcterms:created>
  <dcterms:modified xsi:type="dcterms:W3CDTF">2019-06-15T06:34:00Z</dcterms:modified>
</cp:coreProperties>
</file>