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F34A" w14:textId="0311EAE6" w:rsidR="00AC265B" w:rsidRDefault="00AC265B" w:rsidP="00AC265B">
      <w:pPr>
        <w:spacing w:line="360" w:lineRule="auto"/>
        <w:jc w:val="center"/>
        <w:rPr>
          <w:rFonts w:asciiTheme="majorBidi" w:hAnsiTheme="majorBidi" w:cstheme="majorBidi"/>
          <w:bCs/>
          <w:color w:val="3366FF"/>
          <w:sz w:val="32"/>
          <w:szCs w:val="32"/>
        </w:rPr>
      </w:pPr>
      <w:r>
        <w:rPr>
          <w:rFonts w:asciiTheme="majorBidi" w:hAnsiTheme="majorBidi" w:cstheme="majorBidi"/>
          <w:bCs/>
          <w:color w:val="3366FF"/>
          <w:sz w:val="32"/>
          <w:szCs w:val="32"/>
        </w:rPr>
        <w:t xml:space="preserve">Template for writing </w:t>
      </w:r>
      <w:r w:rsidR="00383E43">
        <w:rPr>
          <w:rFonts w:asciiTheme="majorBidi" w:hAnsiTheme="majorBidi" w:cstheme="majorBidi"/>
          <w:bCs/>
          <w:color w:val="3366FF"/>
          <w:sz w:val="32"/>
          <w:szCs w:val="32"/>
        </w:rPr>
        <w:t>in vitro</w:t>
      </w:r>
      <w:r>
        <w:rPr>
          <w:rFonts w:asciiTheme="majorBidi" w:hAnsiTheme="majorBidi" w:cstheme="majorBidi"/>
          <w:bCs/>
          <w:color w:val="3366FF"/>
          <w:sz w:val="32"/>
          <w:szCs w:val="32"/>
        </w:rPr>
        <w:t xml:space="preserve"> Study Pro</w:t>
      </w:r>
      <w:r w:rsidR="009A2A6D">
        <w:rPr>
          <w:rFonts w:asciiTheme="majorBidi" w:hAnsiTheme="majorBidi" w:cstheme="majorBidi"/>
          <w:bCs/>
          <w:color w:val="3366FF"/>
          <w:sz w:val="32"/>
          <w:szCs w:val="32"/>
        </w:rPr>
        <w:t xml:space="preserve">tocol for </w:t>
      </w:r>
      <w:r w:rsidR="009A2A6D" w:rsidRPr="00384963">
        <w:rPr>
          <w:rFonts w:asciiTheme="majorBidi" w:hAnsiTheme="majorBidi" w:cstheme="majorBidi"/>
          <w:bCs/>
          <w:color w:val="3366FF"/>
          <w:sz w:val="32"/>
          <w:szCs w:val="32"/>
        </w:rPr>
        <w:t>Master</w:t>
      </w:r>
      <w:r w:rsidR="009A2A6D">
        <w:rPr>
          <w:rFonts w:asciiTheme="majorBidi" w:hAnsiTheme="majorBidi" w:cstheme="majorBidi"/>
          <w:bCs/>
          <w:color w:val="3366FF"/>
          <w:sz w:val="32"/>
          <w:szCs w:val="32"/>
        </w:rPr>
        <w:t xml:space="preserve"> Degree</w:t>
      </w:r>
    </w:p>
    <w:p w14:paraId="24032272" w14:textId="77777777" w:rsidR="00AC265B" w:rsidRDefault="00AC265B" w:rsidP="00AC265B">
      <w:pPr>
        <w:jc w:val="center"/>
        <w:rPr>
          <w:rFonts w:asciiTheme="majorBidi" w:hAnsiTheme="majorBidi" w:cstheme="majorBidi"/>
          <w:bCs/>
          <w:color w:val="3366FF"/>
          <w:sz w:val="32"/>
          <w:szCs w:val="32"/>
        </w:rPr>
      </w:pPr>
    </w:p>
    <w:p w14:paraId="274D2A9C" w14:textId="77777777" w:rsidR="00AC265B" w:rsidRDefault="00AC265B" w:rsidP="00AC265B">
      <w:pPr>
        <w:pStyle w:val="ListParagraph"/>
        <w:tabs>
          <w:tab w:val="left" w:pos="426"/>
        </w:tabs>
        <w:spacing w:before="240" w:line="360" w:lineRule="auto"/>
        <w:ind w:left="0"/>
        <w:jc w:val="both"/>
        <w:rPr>
          <w:rFonts w:asciiTheme="majorBidi" w:hAnsiTheme="majorBidi" w:cstheme="majorBidi"/>
          <w:bCs/>
          <w:color w:val="3366FF"/>
          <w:sz w:val="28"/>
          <w:szCs w:val="28"/>
        </w:rPr>
      </w:pPr>
      <w:r>
        <w:rPr>
          <w:rFonts w:asciiTheme="majorBidi" w:hAnsiTheme="majorBidi" w:cstheme="majorBidi"/>
          <w:bCs/>
          <w:color w:val="3366FF"/>
          <w:sz w:val="28"/>
          <w:szCs w:val="28"/>
        </w:rPr>
        <w:t>General instructions:</w:t>
      </w:r>
    </w:p>
    <w:p w14:paraId="5668692E" w14:textId="35A0F89A" w:rsidR="00AC265B" w:rsidRDefault="00AC265B" w:rsidP="00AC265B">
      <w:pPr>
        <w:spacing w:line="360" w:lineRule="auto"/>
        <w:jc w:val="both"/>
        <w:rPr>
          <w:rFonts w:asciiTheme="majorBidi" w:hAnsiTheme="majorBidi" w:cstheme="majorBidi"/>
          <w:color w:val="3366FF"/>
          <w:sz w:val="28"/>
          <w:szCs w:val="28"/>
        </w:rPr>
      </w:pPr>
      <w:r>
        <w:rPr>
          <w:rFonts w:asciiTheme="majorBidi" w:hAnsiTheme="majorBidi" w:cstheme="majorBidi"/>
          <w:color w:val="3366FF"/>
          <w:sz w:val="28"/>
          <w:szCs w:val="28"/>
        </w:rPr>
        <w:t xml:space="preserve">1-The protocol should be written in “Times new Roman” Font 12, with normal page layout margins, justified paragraph style and line spacing of 1.15. Titles </w:t>
      </w:r>
      <w:r w:rsidR="00F4439C">
        <w:rPr>
          <w:rFonts w:asciiTheme="majorBidi" w:hAnsiTheme="majorBidi" w:cstheme="majorBidi"/>
          <w:color w:val="3366FF"/>
          <w:sz w:val="28"/>
          <w:szCs w:val="28"/>
        </w:rPr>
        <w:t>should be written in Bold,</w:t>
      </w:r>
      <w:r w:rsidR="00141367">
        <w:rPr>
          <w:rFonts w:asciiTheme="majorBidi" w:hAnsiTheme="majorBidi" w:cstheme="majorBidi"/>
          <w:color w:val="3366FF"/>
          <w:sz w:val="28"/>
          <w:szCs w:val="28"/>
        </w:rPr>
        <w:t xml:space="preserve"> </w:t>
      </w:r>
      <w:r>
        <w:rPr>
          <w:rFonts w:asciiTheme="majorBidi" w:hAnsiTheme="majorBidi" w:cstheme="majorBidi"/>
          <w:color w:val="3366FF"/>
          <w:sz w:val="28"/>
          <w:szCs w:val="28"/>
        </w:rPr>
        <w:t>“Times new Roman” Font 14 and subtitles in Bold  “Times new Roman” Font 12.</w:t>
      </w:r>
    </w:p>
    <w:p w14:paraId="7E97E0A0" w14:textId="31CA7B96" w:rsidR="00AC265B" w:rsidRPr="009A2A6D" w:rsidRDefault="00AC265B" w:rsidP="00AC265B">
      <w:pPr>
        <w:spacing w:line="360" w:lineRule="auto"/>
        <w:jc w:val="both"/>
        <w:rPr>
          <w:rFonts w:asciiTheme="majorBidi" w:hAnsiTheme="majorBidi" w:cstheme="majorBidi"/>
          <w:color w:val="3366FF"/>
          <w:sz w:val="28"/>
          <w:szCs w:val="28"/>
        </w:rPr>
      </w:pPr>
      <w:r>
        <w:rPr>
          <w:rFonts w:asciiTheme="majorBidi" w:hAnsiTheme="majorBidi" w:cstheme="majorBidi"/>
          <w:color w:val="3366FF"/>
          <w:sz w:val="28"/>
          <w:szCs w:val="28"/>
        </w:rPr>
        <w:t xml:space="preserve">2-Each section of the protocol </w:t>
      </w:r>
      <w:r w:rsidR="009A2A6D" w:rsidRPr="00384963">
        <w:rPr>
          <w:rFonts w:asciiTheme="majorBidi" w:hAnsiTheme="majorBidi" w:cstheme="majorBidi"/>
          <w:color w:val="3366FF"/>
          <w:sz w:val="28"/>
          <w:szCs w:val="28"/>
        </w:rPr>
        <w:t>(Introduction, Aim, Methods</w:t>
      </w:r>
      <w:proofErr w:type="gramStart"/>
      <w:r w:rsidR="009A2A6D" w:rsidRPr="00384963">
        <w:rPr>
          <w:rFonts w:asciiTheme="majorBidi" w:hAnsiTheme="majorBidi" w:cstheme="majorBidi"/>
          <w:color w:val="3366FF"/>
          <w:sz w:val="28"/>
          <w:szCs w:val="28"/>
        </w:rPr>
        <w:t>,…</w:t>
      </w:r>
      <w:proofErr w:type="gramEnd"/>
      <w:r w:rsidR="009A2A6D" w:rsidRPr="00384963">
        <w:rPr>
          <w:rFonts w:asciiTheme="majorBidi" w:hAnsiTheme="majorBidi" w:cstheme="majorBidi"/>
          <w:color w:val="3366FF"/>
          <w:sz w:val="28"/>
          <w:szCs w:val="28"/>
        </w:rPr>
        <w:t>)</w:t>
      </w:r>
      <w:r w:rsidR="009A2A6D" w:rsidRPr="009A2A6D">
        <w:rPr>
          <w:rFonts w:asciiTheme="majorBidi" w:hAnsiTheme="majorBidi" w:cstheme="majorBidi"/>
          <w:color w:val="4F81BD" w:themeColor="accent1"/>
          <w:sz w:val="28"/>
          <w:szCs w:val="28"/>
        </w:rPr>
        <w:t xml:space="preserve"> </w:t>
      </w:r>
      <w:r w:rsidRPr="009A2A6D">
        <w:rPr>
          <w:rFonts w:asciiTheme="majorBidi" w:hAnsiTheme="majorBidi" w:cstheme="majorBidi"/>
          <w:color w:val="3366FF"/>
          <w:sz w:val="28"/>
          <w:szCs w:val="28"/>
        </w:rPr>
        <w:t>should start in a separate page.</w:t>
      </w:r>
    </w:p>
    <w:p w14:paraId="23914EF1" w14:textId="456832A2" w:rsidR="00AC265B" w:rsidRPr="009A2A6D" w:rsidRDefault="00AC265B" w:rsidP="00AC265B">
      <w:pPr>
        <w:spacing w:line="360" w:lineRule="auto"/>
        <w:jc w:val="both"/>
        <w:rPr>
          <w:rFonts w:asciiTheme="majorBidi" w:hAnsiTheme="majorBidi" w:cstheme="majorBidi"/>
          <w:color w:val="3366FF"/>
          <w:sz w:val="28"/>
          <w:szCs w:val="28"/>
        </w:rPr>
      </w:pPr>
      <w:r w:rsidRPr="009A2A6D">
        <w:rPr>
          <w:rFonts w:asciiTheme="majorBidi" w:hAnsiTheme="majorBidi" w:cstheme="majorBidi"/>
          <w:color w:val="3366FF"/>
          <w:sz w:val="28"/>
          <w:szCs w:val="28"/>
        </w:rPr>
        <w:t>3-The page numbering of the protoco</w:t>
      </w:r>
      <w:r w:rsidR="00141367" w:rsidRPr="009A2A6D">
        <w:rPr>
          <w:rFonts w:asciiTheme="majorBidi" w:hAnsiTheme="majorBidi" w:cstheme="majorBidi"/>
          <w:color w:val="3366FF"/>
          <w:sz w:val="28"/>
          <w:szCs w:val="28"/>
        </w:rPr>
        <w:t>l should be at the bottom center</w:t>
      </w:r>
      <w:r w:rsidRPr="009A2A6D">
        <w:rPr>
          <w:rFonts w:asciiTheme="majorBidi" w:hAnsiTheme="majorBidi" w:cstheme="majorBidi"/>
          <w:color w:val="3366FF"/>
          <w:sz w:val="28"/>
          <w:szCs w:val="28"/>
        </w:rPr>
        <w:t xml:space="preserve"> of each page. </w:t>
      </w:r>
    </w:p>
    <w:p w14:paraId="188E2DEC" w14:textId="347935D6" w:rsidR="00AC265B" w:rsidRPr="009A2A6D" w:rsidRDefault="00AC265B" w:rsidP="00AC265B">
      <w:pPr>
        <w:spacing w:line="360" w:lineRule="auto"/>
        <w:jc w:val="both"/>
        <w:rPr>
          <w:rFonts w:asciiTheme="majorBidi" w:hAnsiTheme="majorBidi" w:cstheme="majorBidi"/>
          <w:color w:val="3366FF"/>
          <w:sz w:val="28"/>
          <w:szCs w:val="28"/>
        </w:rPr>
      </w:pPr>
      <w:r w:rsidRPr="009A2A6D">
        <w:rPr>
          <w:rFonts w:asciiTheme="majorBidi" w:hAnsiTheme="majorBidi" w:cstheme="majorBidi"/>
          <w:color w:val="3366FF"/>
          <w:sz w:val="28"/>
          <w:szCs w:val="28"/>
        </w:rPr>
        <w:t xml:space="preserve">4-Title page and </w:t>
      </w:r>
      <w:r w:rsidR="00141367" w:rsidRPr="009A2A6D">
        <w:rPr>
          <w:rFonts w:asciiTheme="majorBidi" w:hAnsiTheme="majorBidi" w:cstheme="majorBidi"/>
          <w:color w:val="3366FF"/>
          <w:sz w:val="28"/>
          <w:szCs w:val="28"/>
        </w:rPr>
        <w:t>protocol checklist</w:t>
      </w:r>
      <w:r w:rsidRPr="009A2A6D">
        <w:rPr>
          <w:rFonts w:asciiTheme="majorBidi" w:hAnsiTheme="majorBidi" w:cstheme="majorBidi"/>
          <w:color w:val="3366FF"/>
          <w:sz w:val="28"/>
          <w:szCs w:val="28"/>
        </w:rPr>
        <w:t xml:space="preserve"> should not be numbered.</w:t>
      </w:r>
    </w:p>
    <w:p w14:paraId="114F107A" w14:textId="77777777" w:rsidR="009A2A6D" w:rsidRPr="00384963" w:rsidRDefault="009A2A6D" w:rsidP="009A2A6D">
      <w:pPr>
        <w:spacing w:line="360" w:lineRule="auto"/>
        <w:rPr>
          <w:rFonts w:asciiTheme="majorBidi" w:hAnsiTheme="majorBidi" w:cstheme="majorBidi"/>
          <w:color w:val="3366FF"/>
          <w:sz w:val="28"/>
          <w:szCs w:val="28"/>
        </w:rPr>
      </w:pPr>
      <w:r w:rsidRPr="00384963">
        <w:rPr>
          <w:rFonts w:asciiTheme="majorBidi" w:hAnsiTheme="majorBidi" w:cstheme="majorBidi"/>
          <w:color w:val="3366FF"/>
          <w:sz w:val="28"/>
          <w:szCs w:val="28"/>
        </w:rPr>
        <w:t>5- The candidate should add the page number of each item in the checklist.</w:t>
      </w:r>
    </w:p>
    <w:p w14:paraId="37C8115E" w14:textId="772D04C6" w:rsidR="009A2A6D" w:rsidRPr="00384963" w:rsidRDefault="009A2A6D" w:rsidP="009A2A6D">
      <w:pPr>
        <w:spacing w:line="360" w:lineRule="auto"/>
        <w:rPr>
          <w:rFonts w:asciiTheme="majorBidi" w:hAnsiTheme="majorBidi" w:cstheme="majorBidi"/>
          <w:color w:val="3366FF"/>
          <w:sz w:val="28"/>
          <w:szCs w:val="28"/>
        </w:rPr>
      </w:pPr>
      <w:r w:rsidRPr="00384963">
        <w:rPr>
          <w:rFonts w:asciiTheme="majorBidi" w:hAnsiTheme="majorBidi" w:cstheme="majorBidi"/>
          <w:color w:val="3366FF"/>
          <w:sz w:val="28"/>
          <w:szCs w:val="28"/>
        </w:rPr>
        <w:t xml:space="preserve">6- The reviewer checks each item in the checklist and writes </w:t>
      </w:r>
      <w:r w:rsidRPr="00384963">
        <w:rPr>
          <w:rFonts w:ascii="Zapf Dingbats" w:hAnsi="Zapf Dingbats" w:cstheme="majorBidi"/>
          <w:color w:val="3366FF"/>
          <w:sz w:val="28"/>
          <w:szCs w:val="28"/>
        </w:rPr>
        <w:t>✓</w:t>
      </w:r>
      <w:r w:rsidRPr="00384963">
        <w:rPr>
          <w:rFonts w:asciiTheme="majorBidi" w:hAnsiTheme="majorBidi" w:cstheme="majorBidi"/>
          <w:color w:val="3366FF"/>
          <w:sz w:val="28"/>
          <w:szCs w:val="28"/>
        </w:rPr>
        <w:t xml:space="preserve"> if the item is fulfilled.</w:t>
      </w:r>
    </w:p>
    <w:p w14:paraId="21847D52" w14:textId="19C845B4" w:rsidR="00AC265B" w:rsidRDefault="009A2A6D" w:rsidP="00AC265B">
      <w:pPr>
        <w:spacing w:line="360" w:lineRule="auto"/>
        <w:jc w:val="both"/>
        <w:rPr>
          <w:rFonts w:asciiTheme="majorBidi" w:hAnsiTheme="majorBidi" w:cstheme="majorBidi"/>
          <w:color w:val="3366FF"/>
          <w:sz w:val="28"/>
          <w:szCs w:val="28"/>
        </w:rPr>
      </w:pPr>
      <w:r>
        <w:rPr>
          <w:rFonts w:asciiTheme="majorBidi" w:hAnsiTheme="majorBidi" w:cstheme="majorBidi"/>
          <w:color w:val="3366FF"/>
          <w:sz w:val="28"/>
          <w:szCs w:val="28"/>
        </w:rPr>
        <w:t>7</w:t>
      </w:r>
      <w:r w:rsidR="00AC265B">
        <w:rPr>
          <w:rFonts w:asciiTheme="majorBidi" w:hAnsiTheme="majorBidi" w:cstheme="majorBidi"/>
          <w:color w:val="3366FF"/>
          <w:sz w:val="28"/>
          <w:szCs w:val="28"/>
        </w:rPr>
        <w:t>- Words in blue are to be replaced by the relevant data.</w:t>
      </w:r>
    </w:p>
    <w:p w14:paraId="0BE7C306" w14:textId="77777777" w:rsidR="007E07A0" w:rsidRPr="00AF72C0" w:rsidRDefault="007E07A0" w:rsidP="007E07A0">
      <w:pPr>
        <w:jc w:val="both"/>
      </w:pPr>
    </w:p>
    <w:tbl>
      <w:tblPr>
        <w:tblStyle w:val="TableGrid"/>
        <w:tblW w:w="10365" w:type="dxa"/>
        <w:jc w:val="center"/>
        <w:tblInd w:w="-535" w:type="dxa"/>
        <w:tblLayout w:type="fixed"/>
        <w:tblLook w:val="04A0" w:firstRow="1" w:lastRow="0" w:firstColumn="1" w:lastColumn="0" w:noHBand="0" w:noVBand="1"/>
      </w:tblPr>
      <w:tblGrid>
        <w:gridCol w:w="2552"/>
        <w:gridCol w:w="1005"/>
        <w:gridCol w:w="4110"/>
        <w:gridCol w:w="1418"/>
        <w:gridCol w:w="1280"/>
      </w:tblGrid>
      <w:tr w:rsidR="007E07A0" w:rsidRPr="00661386" w14:paraId="7DAC0ED4" w14:textId="77777777" w:rsidTr="007E07A0">
        <w:trPr>
          <w:jc w:val="center"/>
        </w:trPr>
        <w:tc>
          <w:tcPr>
            <w:tcW w:w="10365" w:type="dxa"/>
            <w:gridSpan w:val="5"/>
          </w:tcPr>
          <w:p w14:paraId="0DA34965" w14:textId="4DED08DD" w:rsidR="00AC265B" w:rsidRPr="00A75BC5" w:rsidRDefault="00AC265B" w:rsidP="00F7519C">
            <w:pPr>
              <w:pStyle w:val="Heading1"/>
              <w:spacing w:line="360" w:lineRule="auto"/>
              <w:jc w:val="center"/>
              <w:outlineLvl w:val="0"/>
              <w:rPr>
                <w:rFonts w:ascii="Times New Roman" w:hAnsi="Times New Roman" w:cs="Times New Roman"/>
                <w:sz w:val="36"/>
                <w:szCs w:val="36"/>
              </w:rPr>
            </w:pPr>
            <w:r w:rsidRPr="00A75BC5">
              <w:rPr>
                <w:rFonts w:ascii="Times New Roman" w:hAnsi="Times New Roman" w:cs="Times New Roman"/>
                <w:sz w:val="36"/>
                <w:szCs w:val="36"/>
              </w:rPr>
              <w:lastRenderedPageBreak/>
              <w:t>Title (Intervention/exposure versus control/placebo for achieving an outcome in a certain p</w:t>
            </w:r>
            <w:r w:rsidR="00F7519C">
              <w:rPr>
                <w:rFonts w:ascii="Times New Roman" w:hAnsi="Times New Roman" w:cs="Times New Roman"/>
                <w:sz w:val="36"/>
                <w:szCs w:val="36"/>
              </w:rPr>
              <w:t xml:space="preserve">opulation: A (non-) </w:t>
            </w:r>
            <w:r w:rsidR="00432F2C">
              <w:rPr>
                <w:rFonts w:ascii="Times New Roman" w:hAnsi="Times New Roman" w:cs="Times New Roman"/>
                <w:sz w:val="36"/>
                <w:szCs w:val="36"/>
              </w:rPr>
              <w:t>/</w:t>
            </w:r>
            <w:r w:rsidR="00F7519C">
              <w:rPr>
                <w:rFonts w:ascii="Times New Roman" w:hAnsi="Times New Roman" w:cs="Times New Roman"/>
                <w:sz w:val="36"/>
                <w:szCs w:val="36"/>
              </w:rPr>
              <w:t xml:space="preserve">randomized </w:t>
            </w:r>
            <w:r w:rsidRPr="00A75BC5">
              <w:rPr>
                <w:rFonts w:ascii="Times New Roman" w:hAnsi="Times New Roman" w:cs="Times New Roman"/>
                <w:sz w:val="36"/>
                <w:szCs w:val="36"/>
              </w:rPr>
              <w:t>in</w:t>
            </w:r>
            <w:r w:rsidR="00141367">
              <w:rPr>
                <w:rFonts w:ascii="Times New Roman" w:hAnsi="Times New Roman" w:cs="Times New Roman"/>
                <w:sz w:val="36"/>
                <w:szCs w:val="36"/>
              </w:rPr>
              <w:t xml:space="preserve"> </w:t>
            </w:r>
            <w:r w:rsidRPr="00A75BC5">
              <w:rPr>
                <w:rFonts w:ascii="Times New Roman" w:hAnsi="Times New Roman" w:cs="Times New Roman"/>
                <w:sz w:val="36"/>
                <w:szCs w:val="36"/>
              </w:rPr>
              <w:t>vitro study)</w:t>
            </w:r>
          </w:p>
          <w:p w14:paraId="70B0B879" w14:textId="77777777" w:rsidR="00AC265B" w:rsidRPr="00AC265B" w:rsidRDefault="00AC265B" w:rsidP="00AC265B">
            <w:pPr>
              <w:jc w:val="center"/>
              <w:rPr>
                <w:rFonts w:ascii="Calibri" w:eastAsia="Calibri" w:hAnsi="Calibri" w:cs="Arial"/>
              </w:rPr>
            </w:pPr>
          </w:p>
          <w:p w14:paraId="46A1EBA0" w14:textId="77777777" w:rsidR="00AC265B" w:rsidRPr="00AC265B" w:rsidRDefault="00AC265B" w:rsidP="00AC265B">
            <w:pPr>
              <w:jc w:val="center"/>
              <w:rPr>
                <w:rFonts w:ascii="Times New Roman" w:eastAsia="Calibri" w:hAnsi="Times New Roman" w:cs="Times New Roman"/>
                <w:b/>
                <w:bCs/>
                <w:color w:val="365F91"/>
                <w:sz w:val="36"/>
                <w:szCs w:val="36"/>
              </w:rPr>
            </w:pPr>
            <w:r w:rsidRPr="00AC265B">
              <w:rPr>
                <w:rFonts w:ascii="Times New Roman" w:eastAsia="Calibri" w:hAnsi="Times New Roman" w:cs="Times New Roman"/>
                <w:b/>
                <w:bCs/>
                <w:color w:val="365F91"/>
                <w:sz w:val="36"/>
                <w:szCs w:val="36"/>
              </w:rPr>
              <w:t>Arabic Title: An Arabic translation of the English title</w:t>
            </w:r>
          </w:p>
          <w:p w14:paraId="4D03C8F4" w14:textId="77777777" w:rsidR="00AC265B" w:rsidRPr="00AC265B" w:rsidRDefault="00AC265B" w:rsidP="00141367">
            <w:pPr>
              <w:rPr>
                <w:rFonts w:ascii="Calibri" w:eastAsia="Calibri" w:hAnsi="Calibri" w:cs="Arial"/>
              </w:rPr>
            </w:pPr>
          </w:p>
          <w:p w14:paraId="5C5ADFF2" w14:textId="77777777" w:rsidR="009A2A6D" w:rsidRPr="00384963" w:rsidRDefault="009A2A6D" w:rsidP="009A2A6D">
            <w:pPr>
              <w:spacing w:line="240" w:lineRule="auto"/>
              <w:jc w:val="center"/>
              <w:rPr>
                <w:rFonts w:ascii="Times New Roman" w:hAnsi="Times New Roman" w:cs="Times New Roman"/>
                <w:sz w:val="36"/>
                <w:szCs w:val="36"/>
              </w:rPr>
            </w:pPr>
            <w:r w:rsidRPr="00384963">
              <w:rPr>
                <w:rFonts w:ascii="Times New Roman" w:hAnsi="Times New Roman" w:cs="Times New Roman"/>
                <w:sz w:val="36"/>
                <w:szCs w:val="36"/>
              </w:rPr>
              <w:t xml:space="preserve">Protocol submitted to </w:t>
            </w:r>
          </w:p>
          <w:p w14:paraId="254E29BF" w14:textId="77777777" w:rsidR="009A2A6D" w:rsidRPr="00384963" w:rsidRDefault="009A2A6D" w:rsidP="009A2A6D">
            <w:pPr>
              <w:spacing w:line="240" w:lineRule="auto"/>
              <w:jc w:val="center"/>
              <w:rPr>
                <w:rFonts w:ascii="Times New Roman" w:hAnsi="Times New Roman" w:cs="Times New Roman"/>
                <w:sz w:val="36"/>
                <w:szCs w:val="36"/>
              </w:rPr>
            </w:pPr>
            <w:r w:rsidRPr="00384963">
              <w:rPr>
                <w:rFonts w:ascii="Times New Roman" w:hAnsi="Times New Roman" w:cs="Times New Roman"/>
                <w:sz w:val="36"/>
                <w:szCs w:val="36"/>
              </w:rPr>
              <w:t>Faculty of Dentistry, Cairo University</w:t>
            </w:r>
          </w:p>
          <w:p w14:paraId="42A44E44" w14:textId="77777777" w:rsidR="009A2A6D" w:rsidRDefault="009A2A6D" w:rsidP="009A2A6D">
            <w:pPr>
              <w:spacing w:line="240" w:lineRule="auto"/>
              <w:jc w:val="center"/>
              <w:rPr>
                <w:rFonts w:ascii="Times New Roman" w:hAnsi="Times New Roman" w:cs="Times New Roman"/>
                <w:sz w:val="36"/>
                <w:szCs w:val="36"/>
              </w:rPr>
            </w:pPr>
            <w:proofErr w:type="gramStart"/>
            <w:r w:rsidRPr="00384963">
              <w:rPr>
                <w:rFonts w:ascii="Times New Roman" w:hAnsi="Times New Roman" w:cs="Times New Roman"/>
                <w:sz w:val="36"/>
                <w:szCs w:val="36"/>
              </w:rPr>
              <w:t>for</w:t>
            </w:r>
            <w:proofErr w:type="gramEnd"/>
            <w:r w:rsidRPr="00384963">
              <w:rPr>
                <w:rFonts w:ascii="Times New Roman" w:hAnsi="Times New Roman" w:cs="Times New Roman"/>
                <w:sz w:val="36"/>
                <w:szCs w:val="36"/>
              </w:rPr>
              <w:t xml:space="preserve"> partial fulfillment of the </w:t>
            </w:r>
            <w:r w:rsidRPr="00384963">
              <w:rPr>
                <w:rFonts w:ascii="Times New Roman" w:hAnsi="Times New Roman" w:cs="Times New Roman"/>
                <w:color w:val="000000" w:themeColor="text1"/>
                <w:sz w:val="36"/>
                <w:szCs w:val="36"/>
              </w:rPr>
              <w:t>requirements</w:t>
            </w:r>
            <w:r w:rsidRPr="00384963">
              <w:rPr>
                <w:rStyle w:val="Heading1Char"/>
                <w:rFonts w:ascii="Times New Roman" w:hAnsi="Times New Roman" w:cs="Times New Roman"/>
                <w:color w:val="000000" w:themeColor="text1"/>
                <w:sz w:val="36"/>
                <w:szCs w:val="36"/>
              </w:rPr>
              <w:t xml:space="preserve"> </w:t>
            </w:r>
            <w:r w:rsidRPr="00384963">
              <w:rPr>
                <w:rStyle w:val="Heading1Char"/>
                <w:rFonts w:ascii="Times New Roman" w:hAnsi="Times New Roman" w:cs="Times New Roman"/>
                <w:b w:val="0"/>
                <w:color w:val="000000" w:themeColor="text1"/>
                <w:sz w:val="36"/>
                <w:szCs w:val="36"/>
              </w:rPr>
              <w:t>for the Master Degree</w:t>
            </w:r>
            <w:r w:rsidRPr="00384963">
              <w:rPr>
                <w:rStyle w:val="Heading1Char"/>
              </w:rPr>
              <w:t xml:space="preserve"> </w:t>
            </w:r>
            <w:r w:rsidRPr="00384963">
              <w:rPr>
                <w:rFonts w:ascii="Times New Roman" w:hAnsi="Times New Roman" w:cs="Times New Roman"/>
                <w:sz w:val="36"/>
                <w:szCs w:val="36"/>
              </w:rPr>
              <w:t xml:space="preserve">in </w:t>
            </w:r>
            <w:r w:rsidRPr="00384963">
              <w:rPr>
                <w:rFonts w:ascii="Times New Roman" w:hAnsi="Times New Roman" w:cs="Times New Roman"/>
                <w:color w:val="4F81BD" w:themeColor="accent1"/>
                <w:sz w:val="36"/>
                <w:szCs w:val="36"/>
              </w:rPr>
              <w:t>………..</w:t>
            </w:r>
            <w:r>
              <w:rPr>
                <w:rFonts w:ascii="Times New Roman" w:hAnsi="Times New Roman" w:cs="Times New Roman"/>
                <w:sz w:val="36"/>
                <w:szCs w:val="36"/>
              </w:rPr>
              <w:t xml:space="preserve"> </w:t>
            </w:r>
          </w:p>
          <w:p w14:paraId="48E6385B" w14:textId="77777777" w:rsidR="00AC265B" w:rsidRPr="00AC265B" w:rsidRDefault="00AC265B" w:rsidP="00AC265B">
            <w:pPr>
              <w:keepNext/>
              <w:keepLines/>
              <w:tabs>
                <w:tab w:val="left" w:pos="3572"/>
              </w:tabs>
              <w:spacing w:before="480" w:after="0"/>
              <w:jc w:val="center"/>
              <w:outlineLvl w:val="0"/>
              <w:rPr>
                <w:rFonts w:ascii="Times New Roman" w:eastAsia="MS Gothic" w:hAnsi="Times New Roman" w:cs="Times New Roman"/>
                <w:b/>
                <w:bCs/>
                <w:sz w:val="28"/>
                <w:szCs w:val="28"/>
              </w:rPr>
            </w:pPr>
            <w:r w:rsidRPr="00AC265B">
              <w:rPr>
                <w:rFonts w:ascii="Times New Roman" w:eastAsia="MS Gothic" w:hAnsi="Times New Roman" w:cs="Times New Roman"/>
                <w:b/>
                <w:bCs/>
                <w:sz w:val="28"/>
                <w:szCs w:val="28"/>
              </w:rPr>
              <w:t>By</w:t>
            </w:r>
          </w:p>
          <w:p w14:paraId="4F4001B2" w14:textId="345B644A" w:rsidR="00141367" w:rsidRPr="00141367" w:rsidRDefault="00AC265B" w:rsidP="009A2A6D">
            <w:pPr>
              <w:keepNext/>
              <w:keepLines/>
              <w:spacing w:before="480" w:after="0"/>
              <w:jc w:val="center"/>
              <w:outlineLvl w:val="0"/>
              <w:rPr>
                <w:rFonts w:ascii="Times New Roman" w:eastAsia="MS Gothic" w:hAnsi="Times New Roman" w:cs="Times New Roman"/>
                <w:b/>
                <w:bCs/>
                <w:color w:val="365F91"/>
                <w:sz w:val="28"/>
                <w:szCs w:val="28"/>
              </w:rPr>
            </w:pPr>
            <w:r w:rsidRPr="00AC265B">
              <w:rPr>
                <w:rFonts w:ascii="Times New Roman" w:eastAsia="MS Gothic" w:hAnsi="Times New Roman" w:cs="Times New Roman"/>
                <w:b/>
                <w:bCs/>
                <w:color w:val="365F91"/>
                <w:sz w:val="28"/>
                <w:szCs w:val="28"/>
              </w:rPr>
              <w:t>(Name, Affiliation, degrees and year of graduation)</w:t>
            </w:r>
          </w:p>
          <w:p w14:paraId="31233FB4" w14:textId="79E9CA6C" w:rsidR="009A2A6D" w:rsidRPr="00AC265B" w:rsidRDefault="00AC265B" w:rsidP="009A2A6D">
            <w:pPr>
              <w:spacing w:line="360" w:lineRule="auto"/>
              <w:jc w:val="center"/>
              <w:rPr>
                <w:rFonts w:ascii="Times New Roman" w:eastAsia="Calibri" w:hAnsi="Times New Roman" w:cs="Times New Roman"/>
                <w:b/>
                <w:bCs/>
                <w:sz w:val="28"/>
                <w:szCs w:val="28"/>
              </w:rPr>
            </w:pPr>
            <w:r w:rsidRPr="00AC265B">
              <w:rPr>
                <w:rFonts w:ascii="Times New Roman" w:eastAsia="Calibri" w:hAnsi="Times New Roman" w:cs="Times New Roman"/>
                <w:b/>
                <w:bCs/>
                <w:sz w:val="28"/>
                <w:szCs w:val="28"/>
              </w:rPr>
              <w:t>201</w:t>
            </w:r>
            <w:r w:rsidR="00D306E5">
              <w:rPr>
                <w:rFonts w:ascii="Times New Roman" w:eastAsia="Calibri" w:hAnsi="Times New Roman" w:cs="Times New Roman"/>
                <w:b/>
                <w:bCs/>
                <w:sz w:val="28"/>
                <w:szCs w:val="28"/>
              </w:rPr>
              <w:t>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2"/>
              <w:gridCol w:w="4885"/>
            </w:tblGrid>
            <w:tr w:rsidR="009A2A6D" w:rsidRPr="00AC265B" w14:paraId="7D77CD69" w14:textId="77777777" w:rsidTr="009A2A6D">
              <w:trPr>
                <w:jc w:val="center"/>
              </w:trPr>
              <w:tc>
                <w:tcPr>
                  <w:tcW w:w="9857" w:type="dxa"/>
                  <w:gridSpan w:val="2"/>
                </w:tcPr>
                <w:p w14:paraId="50DAC64E" w14:textId="77777777" w:rsidR="009A2A6D" w:rsidRDefault="009A2A6D" w:rsidP="00141367">
                  <w:pPr>
                    <w:spacing w:after="0" w:line="300" w:lineRule="exact"/>
                    <w:jc w:val="center"/>
                    <w:rPr>
                      <w:rFonts w:ascii="Times New Roman" w:eastAsia="Times New Roman" w:hAnsi="Times New Roman" w:cs="Times New Roman"/>
                      <w:sz w:val="28"/>
                      <w:szCs w:val="28"/>
                      <w:lang w:val="en-GB"/>
                    </w:rPr>
                  </w:pPr>
                </w:p>
                <w:p w14:paraId="73F690F9" w14:textId="77777777" w:rsidR="009A2A6D" w:rsidRDefault="009A2A6D" w:rsidP="00141367">
                  <w:pPr>
                    <w:spacing w:after="0" w:line="300" w:lineRule="exact"/>
                    <w:jc w:val="center"/>
                    <w:rPr>
                      <w:rFonts w:ascii="Times New Roman" w:eastAsia="Times New Roman" w:hAnsi="Times New Roman" w:cs="Times New Roman"/>
                      <w:sz w:val="28"/>
                      <w:szCs w:val="28"/>
                      <w:lang w:val="en-GB"/>
                    </w:rPr>
                  </w:pPr>
                </w:p>
                <w:p w14:paraId="55249D36" w14:textId="77777777" w:rsidR="009A2A6D" w:rsidRDefault="009A2A6D" w:rsidP="00141367">
                  <w:pPr>
                    <w:spacing w:after="0" w:line="300" w:lineRule="exact"/>
                    <w:jc w:val="center"/>
                    <w:rPr>
                      <w:rFonts w:ascii="Times New Roman" w:eastAsia="Times New Roman" w:hAnsi="Times New Roman" w:cs="Times New Roman"/>
                      <w:sz w:val="28"/>
                      <w:szCs w:val="28"/>
                      <w:lang w:val="en-GB"/>
                    </w:rPr>
                  </w:pPr>
                </w:p>
                <w:p w14:paraId="7E4D7B15" w14:textId="0A6B477F" w:rsidR="009A2A6D" w:rsidRPr="00AC265B" w:rsidRDefault="009A2A6D" w:rsidP="00141367">
                  <w:pPr>
                    <w:spacing w:after="0" w:line="300" w:lineRule="exact"/>
                    <w:jc w:val="center"/>
                    <w:rPr>
                      <w:rFonts w:ascii="Times New Roman" w:eastAsia="Times New Roman" w:hAnsi="Times New Roman" w:cs="Times New Roman"/>
                      <w:sz w:val="28"/>
                      <w:szCs w:val="28"/>
                      <w:lang w:val="en-GB"/>
                    </w:rPr>
                  </w:pPr>
                  <w:r>
                    <w:rPr>
                      <w:rFonts w:asciiTheme="majorBidi" w:hAnsiTheme="majorBidi" w:cstheme="majorBidi"/>
                      <w:b/>
                      <w:bCs/>
                      <w:noProof/>
                      <w:color w:val="4F81BD" w:themeColor="accent1"/>
                      <w:sz w:val="32"/>
                      <w:szCs w:val="32"/>
                    </w:rPr>
                    <mc:AlternateContent>
                      <mc:Choice Requires="wps">
                        <w:drawing>
                          <wp:anchor distT="0" distB="0" distL="114300" distR="114300" simplePos="0" relativeHeight="251659264" behindDoc="0" locked="0" layoutInCell="1" allowOverlap="1" wp14:anchorId="50A28D21" wp14:editId="070D1B76">
                            <wp:simplePos x="0" y="0"/>
                            <wp:positionH relativeFrom="column">
                              <wp:posOffset>2261235</wp:posOffset>
                            </wp:positionH>
                            <wp:positionV relativeFrom="paragraph">
                              <wp:posOffset>-814070</wp:posOffset>
                            </wp:positionV>
                            <wp:extent cx="1356360" cy="333375"/>
                            <wp:effectExtent l="0" t="0" r="15240" b="22225"/>
                            <wp:wrapSquare wrapText="bothSides"/>
                            <wp:docPr id="1" name="Text Box 1"/>
                            <wp:cNvGraphicFramePr/>
                            <a:graphic xmlns:a="http://schemas.openxmlformats.org/drawingml/2006/main">
                              <a:graphicData uri="http://schemas.microsoft.com/office/word/2010/wordprocessingShape">
                                <wps:wsp>
                                  <wps:cNvSpPr txBox="1"/>
                                  <wps:spPr>
                                    <a:xfrm>
                                      <a:off x="0" y="0"/>
                                      <a:ext cx="1356360" cy="3333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6F9674" w14:textId="77777777" w:rsidR="00BA6A41" w:rsidRDefault="00BA6A41" w:rsidP="009A2A6D">
                                        <w:r w:rsidRPr="00384963">
                                          <w:t>Code: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178.05pt;margin-top:-64.05pt;width:106.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" filled="f" strokecolor="black [3213]">
                            <v:textbox>
                              <w:txbxContent>
                                <w:p w14:paraId="236F9674" w14:textId="77777777" w:rsidR="00BA6A41" w:rsidRDefault="00BA6A41" w:rsidP="009A2A6D">
                                  <w:r w:rsidRPr="00384963">
                                    <w:t>Code:</w:t>
                                  </w:r>
                                  <w:r>
                                    <w:t xml:space="preserve"> </w:t>
                                  </w:r>
                                </w:p>
                              </w:txbxContent>
                            </v:textbox>
                            <w10:wrap type="square"/>
                          </v:shape>
                        </w:pict>
                      </mc:Fallback>
                    </mc:AlternateContent>
                  </w:r>
                </w:p>
              </w:tc>
            </w:tr>
            <w:tr w:rsidR="00141367" w:rsidRPr="00AC265B" w14:paraId="0118A959" w14:textId="77777777" w:rsidTr="009A2A6D">
              <w:trPr>
                <w:jc w:val="center"/>
              </w:trPr>
              <w:tc>
                <w:tcPr>
                  <w:tcW w:w="4972" w:type="dxa"/>
                  <w:hideMark/>
                </w:tcPr>
                <w:p w14:paraId="67BBE48D" w14:textId="131F17DE"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Supervisors’ signature</w:t>
                  </w:r>
                </w:p>
              </w:tc>
              <w:tc>
                <w:tcPr>
                  <w:tcW w:w="4885" w:type="dxa"/>
                  <w:hideMark/>
                </w:tcPr>
                <w:p w14:paraId="4C8E106B" w14:textId="568B8AF8"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r w:rsidRPr="00AC265B">
                    <w:rPr>
                      <w:rFonts w:ascii="Times New Roman" w:eastAsia="Times New Roman" w:hAnsi="Times New Roman" w:cs="Times New Roman"/>
                      <w:sz w:val="28"/>
                      <w:szCs w:val="28"/>
                      <w:lang w:val="en-GB"/>
                    </w:rPr>
                    <w:t>Head of department’s signature</w:t>
                  </w:r>
                </w:p>
              </w:tc>
            </w:tr>
            <w:tr w:rsidR="00141367" w:rsidRPr="00AC265B" w14:paraId="2DBB33A6" w14:textId="77777777" w:rsidTr="009A2A6D">
              <w:trPr>
                <w:jc w:val="center"/>
              </w:trPr>
              <w:tc>
                <w:tcPr>
                  <w:tcW w:w="4972" w:type="dxa"/>
                </w:tcPr>
                <w:p w14:paraId="40C8CAAE" w14:textId="77777777" w:rsidR="00141367" w:rsidRDefault="00141367" w:rsidP="00141367">
                  <w:pPr>
                    <w:spacing w:after="0"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1-</w:t>
                  </w:r>
                </w:p>
                <w:p w14:paraId="017BE980" w14:textId="491515EC" w:rsidR="00141367" w:rsidRPr="00AC265B" w:rsidRDefault="00141367" w:rsidP="00141367">
                  <w:pPr>
                    <w:spacing w:after="0" w:line="300" w:lineRule="exact"/>
                    <w:rPr>
                      <w:rFonts w:ascii="Times New Roman" w:eastAsia="Times New Roman" w:hAnsi="Times New Roman" w:cs="Times New Roman"/>
                      <w:sz w:val="28"/>
                      <w:szCs w:val="28"/>
                      <w:lang w:val="en-GB"/>
                    </w:rPr>
                  </w:pPr>
                </w:p>
              </w:tc>
              <w:tc>
                <w:tcPr>
                  <w:tcW w:w="4885" w:type="dxa"/>
                </w:tcPr>
                <w:p w14:paraId="09B988A1"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r w:rsidR="00141367" w:rsidRPr="00AC265B" w14:paraId="4529058F" w14:textId="77777777" w:rsidTr="009A2A6D">
              <w:trPr>
                <w:jc w:val="center"/>
              </w:trPr>
              <w:tc>
                <w:tcPr>
                  <w:tcW w:w="4972" w:type="dxa"/>
                </w:tcPr>
                <w:p w14:paraId="72143F3D" w14:textId="77777777" w:rsidR="00141367" w:rsidRDefault="00141367" w:rsidP="00141367">
                  <w:pPr>
                    <w:spacing w:after="0"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2-</w:t>
                  </w:r>
                </w:p>
                <w:p w14:paraId="33651723" w14:textId="48F6DF51" w:rsidR="00141367" w:rsidRPr="00AC265B" w:rsidRDefault="00141367" w:rsidP="00141367">
                  <w:pPr>
                    <w:spacing w:after="0" w:line="300" w:lineRule="exact"/>
                    <w:rPr>
                      <w:rFonts w:ascii="Times New Roman" w:eastAsia="Times New Roman" w:hAnsi="Times New Roman" w:cs="Times New Roman"/>
                      <w:sz w:val="28"/>
                      <w:szCs w:val="28"/>
                      <w:lang w:val="en-GB"/>
                    </w:rPr>
                  </w:pPr>
                </w:p>
              </w:tc>
              <w:tc>
                <w:tcPr>
                  <w:tcW w:w="4885" w:type="dxa"/>
                </w:tcPr>
                <w:p w14:paraId="4835707B"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r w:rsidR="00141367" w:rsidRPr="00AC265B" w14:paraId="2161EAC8" w14:textId="77777777" w:rsidTr="009A2A6D">
              <w:trPr>
                <w:jc w:val="center"/>
              </w:trPr>
              <w:tc>
                <w:tcPr>
                  <w:tcW w:w="4972" w:type="dxa"/>
                </w:tcPr>
                <w:p w14:paraId="0DCAF2B0" w14:textId="77777777" w:rsidR="00141367" w:rsidRDefault="00141367" w:rsidP="00141367">
                  <w:pPr>
                    <w:spacing w:after="0"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3-</w:t>
                  </w:r>
                </w:p>
                <w:p w14:paraId="0E734981" w14:textId="41E2056F" w:rsidR="00141367" w:rsidRPr="00AC265B" w:rsidRDefault="00141367" w:rsidP="00141367">
                  <w:pPr>
                    <w:spacing w:after="0" w:line="300" w:lineRule="exact"/>
                    <w:rPr>
                      <w:rFonts w:ascii="Times New Roman" w:eastAsia="Times New Roman" w:hAnsi="Times New Roman" w:cs="Times New Roman"/>
                      <w:sz w:val="28"/>
                      <w:szCs w:val="28"/>
                      <w:lang w:val="en-GB"/>
                    </w:rPr>
                  </w:pPr>
                </w:p>
              </w:tc>
              <w:tc>
                <w:tcPr>
                  <w:tcW w:w="4885" w:type="dxa"/>
                </w:tcPr>
                <w:p w14:paraId="77D7804C"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r w:rsidR="00141367" w:rsidRPr="00AC265B" w14:paraId="1CCEEADE" w14:textId="77777777" w:rsidTr="009A2A6D">
              <w:trPr>
                <w:jc w:val="center"/>
              </w:trPr>
              <w:tc>
                <w:tcPr>
                  <w:tcW w:w="4972" w:type="dxa"/>
                </w:tcPr>
                <w:p w14:paraId="2E3A5185"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c>
                <w:tcPr>
                  <w:tcW w:w="4885" w:type="dxa"/>
                </w:tcPr>
                <w:p w14:paraId="0E5638D5"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r w:rsidR="00141367" w:rsidRPr="00AC265B" w14:paraId="49902C80" w14:textId="77777777" w:rsidTr="009A2A6D">
              <w:trPr>
                <w:jc w:val="center"/>
              </w:trPr>
              <w:tc>
                <w:tcPr>
                  <w:tcW w:w="4972" w:type="dxa"/>
                </w:tcPr>
                <w:p w14:paraId="7B69FAEA" w14:textId="3B08198B" w:rsidR="00141367" w:rsidRPr="00AC265B" w:rsidRDefault="00141367" w:rsidP="00141367">
                  <w:pPr>
                    <w:spacing w:after="0" w:line="300" w:lineRule="exact"/>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Date</w:t>
                  </w:r>
                </w:p>
              </w:tc>
              <w:tc>
                <w:tcPr>
                  <w:tcW w:w="4885" w:type="dxa"/>
                </w:tcPr>
                <w:p w14:paraId="2BCBEEAD"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r w:rsidR="00141367" w:rsidRPr="00AC265B" w14:paraId="48CEA227" w14:textId="77777777" w:rsidTr="009A2A6D">
              <w:trPr>
                <w:jc w:val="center"/>
              </w:trPr>
              <w:tc>
                <w:tcPr>
                  <w:tcW w:w="4972" w:type="dxa"/>
                </w:tcPr>
                <w:p w14:paraId="6E40D27E" w14:textId="77777777" w:rsidR="00141367" w:rsidRDefault="00141367" w:rsidP="00141367">
                  <w:pPr>
                    <w:spacing w:after="0" w:line="300" w:lineRule="exact"/>
                    <w:rPr>
                      <w:rFonts w:ascii="Times New Roman" w:eastAsia="Times New Roman" w:hAnsi="Times New Roman" w:cs="Times New Roman"/>
                      <w:sz w:val="28"/>
                      <w:szCs w:val="28"/>
                      <w:lang w:val="en-GB"/>
                    </w:rPr>
                  </w:pPr>
                </w:p>
              </w:tc>
              <w:tc>
                <w:tcPr>
                  <w:tcW w:w="4885" w:type="dxa"/>
                </w:tcPr>
                <w:p w14:paraId="47D81C9E" w14:textId="77777777" w:rsidR="00141367" w:rsidRPr="00AC265B" w:rsidRDefault="00141367" w:rsidP="00141367">
                  <w:pPr>
                    <w:spacing w:after="0" w:line="300" w:lineRule="exact"/>
                    <w:jc w:val="center"/>
                    <w:rPr>
                      <w:rFonts w:ascii="Times New Roman" w:eastAsia="Times New Roman" w:hAnsi="Times New Roman" w:cs="Times New Roman"/>
                      <w:sz w:val="28"/>
                      <w:szCs w:val="28"/>
                      <w:lang w:val="en-GB"/>
                    </w:rPr>
                  </w:pPr>
                </w:p>
              </w:tc>
            </w:tr>
          </w:tbl>
          <w:p w14:paraId="0821399E" w14:textId="77777777" w:rsidR="00A75BC5" w:rsidRPr="00A75BC5" w:rsidRDefault="00A75BC5" w:rsidP="00A75BC5">
            <w:pPr>
              <w:tabs>
                <w:tab w:val="left" w:pos="426"/>
              </w:tabs>
              <w:spacing w:after="160"/>
              <w:jc w:val="both"/>
              <w:rPr>
                <w:rFonts w:asciiTheme="majorBidi" w:hAnsiTheme="majorBidi" w:cstheme="majorBidi"/>
                <w:color w:val="0070C0"/>
                <w:sz w:val="24"/>
                <w:szCs w:val="28"/>
              </w:rPr>
            </w:pPr>
          </w:p>
        </w:tc>
      </w:tr>
      <w:tr w:rsidR="007E07A0" w:rsidRPr="007E07A0" w14:paraId="425D3807" w14:textId="77777777" w:rsidTr="007E07A0">
        <w:trPr>
          <w:jc w:val="center"/>
        </w:trPr>
        <w:tc>
          <w:tcPr>
            <w:tcW w:w="10365" w:type="dxa"/>
            <w:gridSpan w:val="5"/>
          </w:tcPr>
          <w:p w14:paraId="4CC1D034" w14:textId="1AF99998" w:rsidR="007E07A0" w:rsidRPr="007E07A0" w:rsidRDefault="00F7519C" w:rsidP="007E07A0">
            <w:pPr>
              <w:jc w:val="center"/>
              <w:rPr>
                <w:rFonts w:ascii="Times New Roman" w:hAnsi="Times New Roman" w:cs="Times New Roman"/>
                <w:b/>
                <w:sz w:val="24"/>
                <w:szCs w:val="24"/>
              </w:rPr>
            </w:pPr>
            <w:r>
              <w:rPr>
                <w:rFonts w:ascii="Times New Roman" w:hAnsi="Times New Roman" w:cs="Times New Roman"/>
                <w:b/>
                <w:sz w:val="24"/>
                <w:szCs w:val="24"/>
              </w:rPr>
              <w:lastRenderedPageBreak/>
              <w:t>Protocol Checklist</w:t>
            </w:r>
          </w:p>
        </w:tc>
      </w:tr>
      <w:tr w:rsidR="007E07A0" w:rsidRPr="007E07A0" w14:paraId="727D2573" w14:textId="77777777" w:rsidTr="00BA6A41">
        <w:trPr>
          <w:jc w:val="center"/>
        </w:trPr>
        <w:tc>
          <w:tcPr>
            <w:tcW w:w="2552" w:type="dxa"/>
            <w:vAlign w:val="center"/>
          </w:tcPr>
          <w:p w14:paraId="0D3B35EB" w14:textId="77777777" w:rsidR="007E07A0" w:rsidRPr="00AF012E" w:rsidRDefault="007E07A0" w:rsidP="007E07A0">
            <w:pPr>
              <w:jc w:val="center"/>
              <w:rPr>
                <w:rFonts w:asciiTheme="majorBidi" w:hAnsiTheme="majorBidi" w:cstheme="majorBidi"/>
                <w:b/>
                <w:bCs/>
              </w:rPr>
            </w:pPr>
            <w:r w:rsidRPr="00AF012E">
              <w:rPr>
                <w:rFonts w:asciiTheme="majorBidi" w:hAnsiTheme="majorBidi" w:cstheme="majorBidi"/>
                <w:b/>
                <w:bCs/>
              </w:rPr>
              <w:t>Section and topic</w:t>
            </w:r>
          </w:p>
        </w:tc>
        <w:tc>
          <w:tcPr>
            <w:tcW w:w="1005" w:type="dxa"/>
            <w:vAlign w:val="center"/>
          </w:tcPr>
          <w:p w14:paraId="339035E3" w14:textId="77777777" w:rsidR="007E07A0" w:rsidRPr="00AF012E" w:rsidRDefault="007E07A0" w:rsidP="007E07A0">
            <w:pPr>
              <w:jc w:val="center"/>
              <w:rPr>
                <w:rFonts w:asciiTheme="majorBidi" w:hAnsiTheme="majorBidi" w:cstheme="majorBidi"/>
                <w:b/>
                <w:bCs/>
              </w:rPr>
            </w:pPr>
            <w:r w:rsidRPr="00AF012E">
              <w:rPr>
                <w:rFonts w:asciiTheme="majorBidi" w:hAnsiTheme="majorBidi" w:cstheme="majorBidi"/>
                <w:b/>
                <w:bCs/>
              </w:rPr>
              <w:t>Item no.</w:t>
            </w:r>
          </w:p>
        </w:tc>
        <w:tc>
          <w:tcPr>
            <w:tcW w:w="4110" w:type="dxa"/>
            <w:vAlign w:val="center"/>
          </w:tcPr>
          <w:p w14:paraId="3E70242D" w14:textId="77777777" w:rsidR="007E07A0" w:rsidRPr="00AF012E" w:rsidRDefault="007E07A0" w:rsidP="007E07A0">
            <w:pPr>
              <w:jc w:val="center"/>
              <w:rPr>
                <w:rFonts w:asciiTheme="majorBidi" w:hAnsiTheme="majorBidi" w:cstheme="majorBidi"/>
                <w:b/>
                <w:bCs/>
              </w:rPr>
            </w:pPr>
            <w:r w:rsidRPr="00AF012E">
              <w:rPr>
                <w:rFonts w:asciiTheme="majorBidi" w:hAnsiTheme="majorBidi" w:cstheme="majorBidi"/>
                <w:b/>
                <w:bCs/>
              </w:rPr>
              <w:t>Checked item</w:t>
            </w:r>
          </w:p>
        </w:tc>
        <w:tc>
          <w:tcPr>
            <w:tcW w:w="1418" w:type="dxa"/>
            <w:vAlign w:val="center"/>
          </w:tcPr>
          <w:p w14:paraId="6F289C99" w14:textId="77777777" w:rsidR="007E07A0" w:rsidRPr="00AF012E" w:rsidRDefault="007E07A0" w:rsidP="007E07A0">
            <w:pPr>
              <w:jc w:val="center"/>
              <w:rPr>
                <w:rFonts w:asciiTheme="majorBidi" w:hAnsiTheme="majorBidi" w:cstheme="majorBidi"/>
                <w:b/>
                <w:bCs/>
              </w:rPr>
            </w:pPr>
            <w:r w:rsidRPr="00AF012E">
              <w:rPr>
                <w:rFonts w:asciiTheme="majorBidi" w:hAnsiTheme="majorBidi" w:cstheme="majorBidi"/>
                <w:b/>
                <w:bCs/>
              </w:rPr>
              <w:t>Reported on page No.</w:t>
            </w:r>
          </w:p>
        </w:tc>
        <w:tc>
          <w:tcPr>
            <w:tcW w:w="1280" w:type="dxa"/>
            <w:vAlign w:val="center"/>
          </w:tcPr>
          <w:p w14:paraId="040C9A03" w14:textId="77777777" w:rsidR="007E07A0" w:rsidRPr="00AF012E" w:rsidRDefault="007E07A0" w:rsidP="007E07A0">
            <w:pPr>
              <w:jc w:val="center"/>
              <w:rPr>
                <w:rFonts w:asciiTheme="majorBidi" w:hAnsiTheme="majorBidi" w:cstheme="majorBidi"/>
                <w:b/>
                <w:bCs/>
              </w:rPr>
            </w:pPr>
            <w:r w:rsidRPr="00AF012E">
              <w:rPr>
                <w:rFonts w:asciiTheme="majorBidi" w:hAnsiTheme="majorBidi" w:cstheme="majorBidi"/>
                <w:b/>
                <w:bCs/>
              </w:rPr>
              <w:t>Reviewer</w:t>
            </w:r>
            <w:r>
              <w:rPr>
                <w:rFonts w:asciiTheme="majorBidi" w:hAnsiTheme="majorBidi" w:cstheme="majorBidi"/>
                <w:b/>
                <w:bCs/>
              </w:rPr>
              <w:t>’s check</w:t>
            </w:r>
          </w:p>
        </w:tc>
      </w:tr>
      <w:tr w:rsidR="00A75BC5" w:rsidRPr="007E07A0" w14:paraId="0C8807B7" w14:textId="77777777" w:rsidTr="00BA6A41">
        <w:trPr>
          <w:jc w:val="center"/>
        </w:trPr>
        <w:tc>
          <w:tcPr>
            <w:tcW w:w="2552" w:type="dxa"/>
            <w:vMerge w:val="restart"/>
          </w:tcPr>
          <w:p w14:paraId="4612AE1B" w14:textId="3C017A5B" w:rsidR="00A75BC5" w:rsidRPr="007E07A0" w:rsidRDefault="00A75BC5" w:rsidP="009C00E5">
            <w:pPr>
              <w:rPr>
                <w:rFonts w:ascii="Times New Roman" w:hAnsi="Times New Roman" w:cs="Times New Roman"/>
                <w:b/>
                <w:bCs/>
                <w:sz w:val="24"/>
                <w:szCs w:val="24"/>
                <w:u w:val="single"/>
              </w:rPr>
            </w:pPr>
            <w:r>
              <w:rPr>
                <w:rFonts w:ascii="Times New Roman" w:hAnsi="Times New Roman" w:cs="Times New Roman"/>
                <w:b/>
                <w:bCs/>
                <w:sz w:val="24"/>
                <w:szCs w:val="24"/>
                <w:u w:val="single"/>
              </w:rPr>
              <w:t>I.</w:t>
            </w:r>
            <w:r w:rsidR="009C00E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Administrative information</w:t>
            </w:r>
          </w:p>
        </w:tc>
        <w:tc>
          <w:tcPr>
            <w:tcW w:w="1005" w:type="dxa"/>
          </w:tcPr>
          <w:p w14:paraId="55AE0910" w14:textId="77777777" w:rsidR="00A75BC5" w:rsidRPr="007E07A0" w:rsidRDefault="00A75BC5"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110" w:type="dxa"/>
          </w:tcPr>
          <w:p w14:paraId="109EA10D" w14:textId="77777777" w:rsidR="00A75BC5" w:rsidRPr="007E07A0" w:rsidRDefault="00A75BC5" w:rsidP="00595DBC">
            <w:pPr>
              <w:spacing w:after="0"/>
              <w:jc w:val="both"/>
              <w:rPr>
                <w:rFonts w:ascii="Times New Roman" w:hAnsi="Times New Roman" w:cs="Times New Roman"/>
                <w:sz w:val="24"/>
                <w:szCs w:val="24"/>
              </w:rPr>
            </w:pPr>
            <w:r w:rsidRPr="006C63FF">
              <w:rPr>
                <w:rFonts w:ascii="Times New Roman" w:hAnsi="Times New Roman" w:cs="Times New Roman"/>
                <w:bCs/>
                <w:sz w:val="24"/>
                <w:szCs w:val="24"/>
              </w:rPr>
              <w:t>Title</w:t>
            </w:r>
          </w:p>
        </w:tc>
        <w:tc>
          <w:tcPr>
            <w:tcW w:w="1418" w:type="dxa"/>
          </w:tcPr>
          <w:p w14:paraId="30953B54" w14:textId="77777777" w:rsidR="00A75BC5" w:rsidRPr="007E07A0" w:rsidRDefault="00A75BC5" w:rsidP="006C63FF">
            <w:pPr>
              <w:jc w:val="both"/>
              <w:rPr>
                <w:rFonts w:ascii="Times New Roman" w:hAnsi="Times New Roman" w:cs="Times New Roman"/>
                <w:sz w:val="24"/>
                <w:szCs w:val="24"/>
              </w:rPr>
            </w:pPr>
          </w:p>
        </w:tc>
        <w:tc>
          <w:tcPr>
            <w:tcW w:w="1280" w:type="dxa"/>
          </w:tcPr>
          <w:p w14:paraId="6811C38E" w14:textId="77777777" w:rsidR="00A75BC5" w:rsidRPr="007E07A0" w:rsidRDefault="00A75BC5" w:rsidP="007E07A0">
            <w:pPr>
              <w:jc w:val="both"/>
              <w:rPr>
                <w:rFonts w:ascii="Times New Roman" w:hAnsi="Times New Roman" w:cs="Times New Roman"/>
                <w:sz w:val="24"/>
                <w:szCs w:val="24"/>
              </w:rPr>
            </w:pPr>
          </w:p>
        </w:tc>
      </w:tr>
      <w:tr w:rsidR="00384963" w:rsidRPr="007E07A0" w14:paraId="228FD6C4" w14:textId="77777777" w:rsidTr="00BA6A41">
        <w:trPr>
          <w:jc w:val="center"/>
        </w:trPr>
        <w:tc>
          <w:tcPr>
            <w:tcW w:w="2552" w:type="dxa"/>
            <w:vMerge/>
          </w:tcPr>
          <w:p w14:paraId="08286F14" w14:textId="77777777" w:rsidR="00384963" w:rsidRDefault="00384963" w:rsidP="009C00E5">
            <w:pPr>
              <w:rPr>
                <w:rFonts w:ascii="Times New Roman" w:hAnsi="Times New Roman" w:cs="Times New Roman"/>
                <w:b/>
                <w:bCs/>
                <w:sz w:val="24"/>
                <w:szCs w:val="24"/>
                <w:u w:val="single"/>
              </w:rPr>
            </w:pPr>
          </w:p>
        </w:tc>
        <w:tc>
          <w:tcPr>
            <w:tcW w:w="1005" w:type="dxa"/>
          </w:tcPr>
          <w:p w14:paraId="123A0CA3" w14:textId="032ED94D" w:rsidR="00384963" w:rsidRDefault="00384963"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110" w:type="dxa"/>
          </w:tcPr>
          <w:p w14:paraId="58038FCC" w14:textId="6F19F231" w:rsidR="00384963" w:rsidRPr="006C63FF" w:rsidRDefault="00384963" w:rsidP="00595DBC">
            <w:pPr>
              <w:spacing w:after="0"/>
              <w:jc w:val="both"/>
              <w:rPr>
                <w:rFonts w:ascii="Times New Roman" w:hAnsi="Times New Roman" w:cs="Times New Roman"/>
                <w:bCs/>
                <w:sz w:val="24"/>
                <w:szCs w:val="24"/>
              </w:rPr>
            </w:pPr>
            <w:r>
              <w:rPr>
                <w:rFonts w:ascii="Times New Roman" w:hAnsi="Times New Roman" w:cs="Times New Roman"/>
                <w:bCs/>
                <w:sz w:val="24"/>
                <w:szCs w:val="24"/>
              </w:rPr>
              <w:t>Protocol registeration</w:t>
            </w:r>
          </w:p>
        </w:tc>
        <w:tc>
          <w:tcPr>
            <w:tcW w:w="1418" w:type="dxa"/>
          </w:tcPr>
          <w:p w14:paraId="1BB062FF" w14:textId="77777777" w:rsidR="00384963" w:rsidRPr="007E07A0" w:rsidRDefault="00384963" w:rsidP="006C63FF">
            <w:pPr>
              <w:jc w:val="both"/>
              <w:rPr>
                <w:rFonts w:ascii="Times New Roman" w:hAnsi="Times New Roman" w:cs="Times New Roman"/>
                <w:sz w:val="24"/>
                <w:szCs w:val="24"/>
              </w:rPr>
            </w:pPr>
          </w:p>
        </w:tc>
        <w:tc>
          <w:tcPr>
            <w:tcW w:w="1280" w:type="dxa"/>
          </w:tcPr>
          <w:p w14:paraId="58D29AF7" w14:textId="77777777" w:rsidR="00384963" w:rsidRPr="007E07A0" w:rsidRDefault="00384963" w:rsidP="007E07A0">
            <w:pPr>
              <w:jc w:val="both"/>
              <w:rPr>
                <w:rFonts w:ascii="Times New Roman" w:hAnsi="Times New Roman" w:cs="Times New Roman"/>
                <w:sz w:val="24"/>
                <w:szCs w:val="24"/>
              </w:rPr>
            </w:pPr>
          </w:p>
        </w:tc>
      </w:tr>
      <w:tr w:rsidR="00A75BC5" w:rsidRPr="007E07A0" w14:paraId="635F6D0F" w14:textId="77777777" w:rsidTr="00BA6A41">
        <w:trPr>
          <w:jc w:val="center"/>
        </w:trPr>
        <w:tc>
          <w:tcPr>
            <w:tcW w:w="2552" w:type="dxa"/>
            <w:vMerge/>
          </w:tcPr>
          <w:p w14:paraId="52BEFDA9" w14:textId="77777777" w:rsidR="00A75BC5" w:rsidRPr="007E07A0" w:rsidRDefault="00A75BC5" w:rsidP="00595DBC">
            <w:pPr>
              <w:jc w:val="both"/>
              <w:rPr>
                <w:rFonts w:ascii="Times New Roman" w:hAnsi="Times New Roman" w:cs="Times New Roman"/>
                <w:b/>
                <w:bCs/>
                <w:sz w:val="24"/>
                <w:szCs w:val="24"/>
                <w:u w:val="single"/>
              </w:rPr>
            </w:pPr>
          </w:p>
        </w:tc>
        <w:tc>
          <w:tcPr>
            <w:tcW w:w="1005" w:type="dxa"/>
          </w:tcPr>
          <w:p w14:paraId="041617BC" w14:textId="071A6CEC" w:rsidR="00A75BC5" w:rsidRDefault="00384963" w:rsidP="00595DBC">
            <w:pPr>
              <w:spacing w:after="0"/>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110" w:type="dxa"/>
          </w:tcPr>
          <w:p w14:paraId="5E994AE1" w14:textId="77777777" w:rsidR="00A75BC5" w:rsidRPr="00AF012E" w:rsidRDefault="00A75BC5" w:rsidP="00595DBC">
            <w:pPr>
              <w:rPr>
                <w:rFonts w:asciiTheme="majorBidi" w:hAnsiTheme="majorBidi" w:cstheme="majorBidi"/>
              </w:rPr>
            </w:pPr>
            <w:r w:rsidRPr="00AF012E">
              <w:rPr>
                <w:rFonts w:asciiTheme="majorBidi" w:hAnsiTheme="majorBidi" w:cstheme="majorBidi"/>
              </w:rPr>
              <w:t>Protocol version</w:t>
            </w:r>
          </w:p>
        </w:tc>
        <w:tc>
          <w:tcPr>
            <w:tcW w:w="1418" w:type="dxa"/>
          </w:tcPr>
          <w:p w14:paraId="39DA93CC" w14:textId="77777777" w:rsidR="00A75BC5" w:rsidRPr="007E07A0" w:rsidRDefault="00A75BC5" w:rsidP="00595DBC">
            <w:pPr>
              <w:jc w:val="both"/>
              <w:rPr>
                <w:rFonts w:ascii="Times New Roman" w:hAnsi="Times New Roman" w:cs="Times New Roman"/>
                <w:sz w:val="24"/>
                <w:szCs w:val="24"/>
              </w:rPr>
            </w:pPr>
          </w:p>
        </w:tc>
        <w:tc>
          <w:tcPr>
            <w:tcW w:w="1280" w:type="dxa"/>
          </w:tcPr>
          <w:p w14:paraId="1164CED5" w14:textId="77777777" w:rsidR="00A75BC5" w:rsidRPr="007E07A0" w:rsidRDefault="00A75BC5" w:rsidP="00595DBC">
            <w:pPr>
              <w:jc w:val="both"/>
              <w:rPr>
                <w:rFonts w:ascii="Times New Roman" w:hAnsi="Times New Roman" w:cs="Times New Roman"/>
                <w:sz w:val="24"/>
                <w:szCs w:val="24"/>
              </w:rPr>
            </w:pPr>
          </w:p>
        </w:tc>
      </w:tr>
      <w:tr w:rsidR="00A75BC5" w:rsidRPr="007E07A0" w14:paraId="28705192" w14:textId="77777777" w:rsidTr="00BA6A41">
        <w:trPr>
          <w:jc w:val="center"/>
        </w:trPr>
        <w:tc>
          <w:tcPr>
            <w:tcW w:w="2552" w:type="dxa"/>
            <w:vMerge/>
          </w:tcPr>
          <w:p w14:paraId="5EE7D4AE" w14:textId="77777777" w:rsidR="00A75BC5" w:rsidRPr="007E07A0" w:rsidRDefault="00A75BC5" w:rsidP="00595DBC">
            <w:pPr>
              <w:jc w:val="both"/>
              <w:rPr>
                <w:rFonts w:ascii="Times New Roman" w:hAnsi="Times New Roman" w:cs="Times New Roman"/>
                <w:b/>
                <w:bCs/>
                <w:sz w:val="24"/>
                <w:szCs w:val="24"/>
                <w:u w:val="single"/>
              </w:rPr>
            </w:pPr>
          </w:p>
        </w:tc>
        <w:tc>
          <w:tcPr>
            <w:tcW w:w="1005" w:type="dxa"/>
          </w:tcPr>
          <w:p w14:paraId="7ED6F731" w14:textId="49F5E67C" w:rsidR="00A75BC5" w:rsidRDefault="00384963" w:rsidP="00595DBC">
            <w:pPr>
              <w:spacing w:after="0"/>
              <w:ind w:left="360"/>
              <w:jc w:val="both"/>
              <w:rPr>
                <w:rFonts w:ascii="Times New Roman" w:hAnsi="Times New Roman" w:cs="Times New Roman"/>
                <w:sz w:val="24"/>
                <w:szCs w:val="24"/>
              </w:rPr>
            </w:pPr>
            <w:r>
              <w:rPr>
                <w:rFonts w:ascii="Times New Roman" w:hAnsi="Times New Roman" w:cs="Times New Roman"/>
                <w:sz w:val="24"/>
                <w:szCs w:val="24"/>
              </w:rPr>
              <w:t>4</w:t>
            </w:r>
          </w:p>
        </w:tc>
        <w:tc>
          <w:tcPr>
            <w:tcW w:w="4110" w:type="dxa"/>
          </w:tcPr>
          <w:p w14:paraId="17D606CB" w14:textId="77777777" w:rsidR="00A75BC5" w:rsidRPr="00AF012E" w:rsidRDefault="00A75BC5" w:rsidP="00595DBC">
            <w:pPr>
              <w:rPr>
                <w:rFonts w:asciiTheme="majorBidi" w:hAnsiTheme="majorBidi" w:cstheme="majorBidi"/>
              </w:rPr>
            </w:pPr>
            <w:r w:rsidRPr="00AF012E">
              <w:rPr>
                <w:rFonts w:asciiTheme="majorBidi" w:hAnsiTheme="majorBidi" w:cstheme="majorBidi"/>
              </w:rPr>
              <w:t>Funding</w:t>
            </w:r>
          </w:p>
        </w:tc>
        <w:tc>
          <w:tcPr>
            <w:tcW w:w="1418" w:type="dxa"/>
          </w:tcPr>
          <w:p w14:paraId="08CF541E" w14:textId="77777777" w:rsidR="00A75BC5" w:rsidRPr="007E07A0" w:rsidRDefault="00A75BC5" w:rsidP="00595DBC">
            <w:pPr>
              <w:jc w:val="both"/>
              <w:rPr>
                <w:rFonts w:ascii="Times New Roman" w:hAnsi="Times New Roman" w:cs="Times New Roman"/>
                <w:sz w:val="24"/>
                <w:szCs w:val="24"/>
              </w:rPr>
            </w:pPr>
          </w:p>
        </w:tc>
        <w:tc>
          <w:tcPr>
            <w:tcW w:w="1280" w:type="dxa"/>
          </w:tcPr>
          <w:p w14:paraId="14DAC97C" w14:textId="77777777" w:rsidR="00A75BC5" w:rsidRPr="007E07A0" w:rsidRDefault="00A75BC5" w:rsidP="00595DBC">
            <w:pPr>
              <w:jc w:val="both"/>
              <w:rPr>
                <w:rFonts w:ascii="Times New Roman" w:hAnsi="Times New Roman" w:cs="Times New Roman"/>
                <w:sz w:val="24"/>
                <w:szCs w:val="24"/>
              </w:rPr>
            </w:pPr>
          </w:p>
        </w:tc>
      </w:tr>
      <w:tr w:rsidR="00A75BC5" w:rsidRPr="007E07A0" w14:paraId="661252DF" w14:textId="77777777" w:rsidTr="00BA6A41">
        <w:trPr>
          <w:jc w:val="center"/>
        </w:trPr>
        <w:tc>
          <w:tcPr>
            <w:tcW w:w="2552" w:type="dxa"/>
            <w:vMerge/>
          </w:tcPr>
          <w:p w14:paraId="77F6185D" w14:textId="77777777" w:rsidR="00A75BC5" w:rsidRPr="007E07A0" w:rsidRDefault="00A75BC5" w:rsidP="00595DBC">
            <w:pPr>
              <w:jc w:val="both"/>
              <w:rPr>
                <w:rFonts w:ascii="Times New Roman" w:hAnsi="Times New Roman" w:cs="Times New Roman"/>
                <w:b/>
                <w:bCs/>
                <w:sz w:val="24"/>
                <w:szCs w:val="24"/>
                <w:u w:val="single"/>
              </w:rPr>
            </w:pPr>
          </w:p>
        </w:tc>
        <w:tc>
          <w:tcPr>
            <w:tcW w:w="1005" w:type="dxa"/>
          </w:tcPr>
          <w:p w14:paraId="3711AF2E" w14:textId="562F4940" w:rsidR="00A75BC5" w:rsidRDefault="00384963" w:rsidP="00595DBC">
            <w:pPr>
              <w:spacing w:after="0"/>
              <w:ind w:left="360"/>
              <w:jc w:val="both"/>
              <w:rPr>
                <w:rFonts w:ascii="Times New Roman" w:hAnsi="Times New Roman" w:cs="Times New Roman"/>
                <w:sz w:val="24"/>
                <w:szCs w:val="24"/>
              </w:rPr>
            </w:pPr>
            <w:r>
              <w:rPr>
                <w:rFonts w:ascii="Times New Roman" w:hAnsi="Times New Roman" w:cs="Times New Roman"/>
                <w:sz w:val="24"/>
                <w:szCs w:val="24"/>
              </w:rPr>
              <w:t>5</w:t>
            </w:r>
          </w:p>
        </w:tc>
        <w:tc>
          <w:tcPr>
            <w:tcW w:w="4110" w:type="dxa"/>
          </w:tcPr>
          <w:p w14:paraId="3C7A5A3E" w14:textId="77777777" w:rsidR="00A75BC5" w:rsidRPr="00AF012E" w:rsidDel="00BE0F12" w:rsidRDefault="00A75BC5" w:rsidP="00595DBC">
            <w:pPr>
              <w:rPr>
                <w:rFonts w:asciiTheme="majorBidi" w:hAnsiTheme="majorBidi" w:cstheme="majorBidi"/>
              </w:rPr>
            </w:pPr>
            <w:r w:rsidRPr="00AF012E">
              <w:rPr>
                <w:rFonts w:asciiTheme="majorBidi" w:hAnsiTheme="majorBidi" w:cstheme="majorBidi"/>
              </w:rPr>
              <w:t>Roles and responsibilities</w:t>
            </w:r>
          </w:p>
        </w:tc>
        <w:tc>
          <w:tcPr>
            <w:tcW w:w="1418" w:type="dxa"/>
          </w:tcPr>
          <w:p w14:paraId="3CE4D0E5" w14:textId="77777777" w:rsidR="00A75BC5" w:rsidRPr="007E07A0" w:rsidRDefault="00A75BC5" w:rsidP="00595DBC">
            <w:pPr>
              <w:jc w:val="both"/>
              <w:rPr>
                <w:rFonts w:ascii="Times New Roman" w:hAnsi="Times New Roman" w:cs="Times New Roman"/>
                <w:sz w:val="24"/>
                <w:szCs w:val="24"/>
              </w:rPr>
            </w:pPr>
          </w:p>
        </w:tc>
        <w:tc>
          <w:tcPr>
            <w:tcW w:w="1280" w:type="dxa"/>
          </w:tcPr>
          <w:p w14:paraId="312EA8E6" w14:textId="77777777" w:rsidR="00A75BC5" w:rsidRPr="007E07A0" w:rsidRDefault="00A75BC5" w:rsidP="00595DBC">
            <w:pPr>
              <w:jc w:val="both"/>
              <w:rPr>
                <w:rFonts w:ascii="Times New Roman" w:hAnsi="Times New Roman" w:cs="Times New Roman"/>
                <w:sz w:val="24"/>
                <w:szCs w:val="24"/>
              </w:rPr>
            </w:pPr>
          </w:p>
        </w:tc>
      </w:tr>
      <w:tr w:rsidR="00E91686" w:rsidRPr="007E07A0" w14:paraId="37A951B0" w14:textId="77777777" w:rsidTr="00E91686">
        <w:trPr>
          <w:jc w:val="center"/>
        </w:trPr>
        <w:tc>
          <w:tcPr>
            <w:tcW w:w="10365" w:type="dxa"/>
            <w:gridSpan w:val="5"/>
            <w:shd w:val="clear" w:color="auto" w:fill="C4BC96" w:themeFill="background2" w:themeFillShade="BF"/>
          </w:tcPr>
          <w:p w14:paraId="6802349D" w14:textId="77777777" w:rsidR="00E91686" w:rsidRPr="007E07A0" w:rsidRDefault="00E91686" w:rsidP="00595DBC">
            <w:pPr>
              <w:jc w:val="both"/>
              <w:rPr>
                <w:rFonts w:ascii="Times New Roman" w:hAnsi="Times New Roman" w:cs="Times New Roman"/>
                <w:sz w:val="24"/>
                <w:szCs w:val="24"/>
              </w:rPr>
            </w:pPr>
          </w:p>
        </w:tc>
      </w:tr>
      <w:tr w:rsidR="006C63FF" w:rsidRPr="007E07A0" w14:paraId="6DBDBC0D" w14:textId="77777777" w:rsidTr="006C63FF">
        <w:trPr>
          <w:jc w:val="center"/>
        </w:trPr>
        <w:tc>
          <w:tcPr>
            <w:tcW w:w="10365" w:type="dxa"/>
            <w:gridSpan w:val="5"/>
          </w:tcPr>
          <w:p w14:paraId="75AFA0EE" w14:textId="77777777" w:rsidR="006C63FF" w:rsidRPr="007E07A0" w:rsidRDefault="006C63FF" w:rsidP="006C63FF">
            <w:pPr>
              <w:jc w:val="both"/>
              <w:rPr>
                <w:rFonts w:ascii="Times New Roman" w:hAnsi="Times New Roman" w:cs="Times New Roman"/>
                <w:sz w:val="24"/>
                <w:szCs w:val="24"/>
              </w:rPr>
            </w:pPr>
            <w:r>
              <w:rPr>
                <w:rFonts w:ascii="Times New Roman" w:hAnsi="Times New Roman" w:cs="Times New Roman"/>
                <w:b/>
                <w:bCs/>
                <w:sz w:val="24"/>
                <w:szCs w:val="24"/>
                <w:u w:val="single"/>
              </w:rPr>
              <w:t xml:space="preserve">II. </w:t>
            </w:r>
            <w:r w:rsidRPr="007E07A0">
              <w:rPr>
                <w:rFonts w:ascii="Times New Roman" w:hAnsi="Times New Roman" w:cs="Times New Roman"/>
                <w:b/>
                <w:bCs/>
                <w:sz w:val="24"/>
                <w:szCs w:val="24"/>
                <w:u w:val="single"/>
              </w:rPr>
              <w:t>Introduction</w:t>
            </w:r>
          </w:p>
        </w:tc>
      </w:tr>
      <w:tr w:rsidR="009A2A6D" w:rsidRPr="007E07A0" w14:paraId="202A6C19" w14:textId="77777777" w:rsidTr="00BA6A41">
        <w:trPr>
          <w:trHeight w:val="374"/>
          <w:jc w:val="center"/>
        </w:trPr>
        <w:tc>
          <w:tcPr>
            <w:tcW w:w="2552" w:type="dxa"/>
            <w:vMerge w:val="restart"/>
          </w:tcPr>
          <w:p w14:paraId="22E426A6" w14:textId="77777777" w:rsidR="009A2A6D" w:rsidRPr="007E07A0" w:rsidRDefault="009A2A6D" w:rsidP="006C63FF">
            <w:pPr>
              <w:jc w:val="both"/>
              <w:rPr>
                <w:rFonts w:ascii="Times New Roman" w:hAnsi="Times New Roman" w:cs="Times New Roman"/>
                <w:sz w:val="24"/>
                <w:szCs w:val="24"/>
              </w:rPr>
            </w:pPr>
          </w:p>
        </w:tc>
        <w:tc>
          <w:tcPr>
            <w:tcW w:w="1005" w:type="dxa"/>
          </w:tcPr>
          <w:p w14:paraId="25AB85BF" w14:textId="77777777" w:rsidR="009A2A6D" w:rsidRPr="007E07A0" w:rsidRDefault="009A2A6D"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6a</w:t>
            </w:r>
            <w:r w:rsidRPr="007E07A0">
              <w:rPr>
                <w:rFonts w:ascii="Times New Roman" w:hAnsi="Times New Roman" w:cs="Times New Roman"/>
                <w:sz w:val="24"/>
                <w:szCs w:val="24"/>
              </w:rPr>
              <w:t xml:space="preserve"> </w:t>
            </w:r>
          </w:p>
        </w:tc>
        <w:tc>
          <w:tcPr>
            <w:tcW w:w="4110" w:type="dxa"/>
          </w:tcPr>
          <w:p w14:paraId="4036C941" w14:textId="77777777" w:rsidR="009A2A6D" w:rsidRPr="007E07A0" w:rsidRDefault="009A2A6D"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Scientific background</w:t>
            </w:r>
          </w:p>
        </w:tc>
        <w:tc>
          <w:tcPr>
            <w:tcW w:w="1418" w:type="dxa"/>
          </w:tcPr>
          <w:p w14:paraId="10D3866D" w14:textId="77777777" w:rsidR="009A2A6D" w:rsidRPr="007E07A0" w:rsidRDefault="009A2A6D" w:rsidP="006C63FF">
            <w:pPr>
              <w:jc w:val="both"/>
              <w:rPr>
                <w:rFonts w:ascii="Times New Roman" w:hAnsi="Times New Roman" w:cs="Times New Roman"/>
                <w:sz w:val="24"/>
                <w:szCs w:val="24"/>
              </w:rPr>
            </w:pPr>
          </w:p>
        </w:tc>
        <w:tc>
          <w:tcPr>
            <w:tcW w:w="1280" w:type="dxa"/>
          </w:tcPr>
          <w:p w14:paraId="1DD8C5D6" w14:textId="77777777" w:rsidR="009A2A6D" w:rsidRPr="007E07A0" w:rsidRDefault="009A2A6D" w:rsidP="007E07A0">
            <w:pPr>
              <w:jc w:val="both"/>
              <w:rPr>
                <w:rFonts w:ascii="Times New Roman" w:hAnsi="Times New Roman" w:cs="Times New Roman"/>
                <w:sz w:val="24"/>
                <w:szCs w:val="24"/>
              </w:rPr>
            </w:pPr>
          </w:p>
        </w:tc>
      </w:tr>
      <w:tr w:rsidR="002361AA" w:rsidRPr="007E07A0" w14:paraId="5FA46D0E" w14:textId="77777777" w:rsidTr="00BA6A41">
        <w:trPr>
          <w:trHeight w:val="486"/>
          <w:jc w:val="center"/>
        </w:trPr>
        <w:tc>
          <w:tcPr>
            <w:tcW w:w="2552" w:type="dxa"/>
            <w:vMerge/>
          </w:tcPr>
          <w:p w14:paraId="228E0B55" w14:textId="77777777" w:rsidR="002361AA" w:rsidRPr="007E07A0" w:rsidRDefault="002361AA" w:rsidP="006C63FF">
            <w:pPr>
              <w:jc w:val="both"/>
              <w:rPr>
                <w:rFonts w:ascii="Times New Roman" w:hAnsi="Times New Roman" w:cs="Times New Roman"/>
                <w:sz w:val="24"/>
                <w:szCs w:val="24"/>
              </w:rPr>
            </w:pPr>
          </w:p>
        </w:tc>
        <w:tc>
          <w:tcPr>
            <w:tcW w:w="1005" w:type="dxa"/>
          </w:tcPr>
          <w:p w14:paraId="3E5588FB" w14:textId="6D39C1E0" w:rsidR="002361AA" w:rsidRDefault="002361AA"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6b</w:t>
            </w:r>
          </w:p>
        </w:tc>
        <w:tc>
          <w:tcPr>
            <w:tcW w:w="4110" w:type="dxa"/>
          </w:tcPr>
          <w:p w14:paraId="7274DB80" w14:textId="2E3FFC73" w:rsidR="002361AA" w:rsidRPr="007E07A0" w:rsidRDefault="002361AA"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Review of literature</w:t>
            </w:r>
          </w:p>
        </w:tc>
        <w:tc>
          <w:tcPr>
            <w:tcW w:w="1418" w:type="dxa"/>
          </w:tcPr>
          <w:p w14:paraId="0815A0EF" w14:textId="77777777" w:rsidR="002361AA" w:rsidRPr="007E07A0" w:rsidRDefault="002361AA" w:rsidP="006C63FF">
            <w:pPr>
              <w:jc w:val="both"/>
              <w:rPr>
                <w:rFonts w:ascii="Times New Roman" w:hAnsi="Times New Roman" w:cs="Times New Roman"/>
                <w:sz w:val="24"/>
                <w:szCs w:val="24"/>
              </w:rPr>
            </w:pPr>
          </w:p>
        </w:tc>
        <w:tc>
          <w:tcPr>
            <w:tcW w:w="1280" w:type="dxa"/>
          </w:tcPr>
          <w:p w14:paraId="40CBA5CC" w14:textId="77777777" w:rsidR="002361AA" w:rsidRPr="007E07A0" w:rsidRDefault="002361AA" w:rsidP="007E07A0">
            <w:pPr>
              <w:jc w:val="both"/>
              <w:rPr>
                <w:rFonts w:ascii="Times New Roman" w:hAnsi="Times New Roman" w:cs="Times New Roman"/>
                <w:sz w:val="24"/>
                <w:szCs w:val="24"/>
              </w:rPr>
            </w:pPr>
          </w:p>
        </w:tc>
      </w:tr>
      <w:tr w:rsidR="009A2A6D" w:rsidRPr="007E07A0" w14:paraId="04C900B1" w14:textId="77777777" w:rsidTr="00BA6A41">
        <w:trPr>
          <w:trHeight w:val="486"/>
          <w:jc w:val="center"/>
        </w:trPr>
        <w:tc>
          <w:tcPr>
            <w:tcW w:w="2552" w:type="dxa"/>
            <w:vMerge/>
          </w:tcPr>
          <w:p w14:paraId="1681CE41" w14:textId="77777777" w:rsidR="009A2A6D" w:rsidRPr="007E07A0" w:rsidRDefault="009A2A6D" w:rsidP="006C63FF">
            <w:pPr>
              <w:jc w:val="both"/>
              <w:rPr>
                <w:rFonts w:ascii="Times New Roman" w:hAnsi="Times New Roman" w:cs="Times New Roman"/>
                <w:sz w:val="24"/>
                <w:szCs w:val="24"/>
              </w:rPr>
            </w:pPr>
          </w:p>
        </w:tc>
        <w:tc>
          <w:tcPr>
            <w:tcW w:w="1005" w:type="dxa"/>
          </w:tcPr>
          <w:p w14:paraId="0CD25EEB" w14:textId="488A9706" w:rsidR="009A2A6D" w:rsidRPr="007E07A0" w:rsidRDefault="009A2A6D"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6</w:t>
            </w:r>
            <w:r w:rsidR="002361AA">
              <w:rPr>
                <w:rFonts w:ascii="Times New Roman" w:hAnsi="Times New Roman" w:cs="Times New Roman"/>
                <w:sz w:val="24"/>
                <w:szCs w:val="24"/>
              </w:rPr>
              <w:t>c</w:t>
            </w:r>
            <w:r w:rsidRPr="007E07A0">
              <w:rPr>
                <w:rFonts w:ascii="Times New Roman" w:hAnsi="Times New Roman" w:cs="Times New Roman"/>
                <w:sz w:val="24"/>
                <w:szCs w:val="24"/>
              </w:rPr>
              <w:t xml:space="preserve"> </w:t>
            </w:r>
          </w:p>
        </w:tc>
        <w:tc>
          <w:tcPr>
            <w:tcW w:w="4110" w:type="dxa"/>
          </w:tcPr>
          <w:p w14:paraId="7D9025E6" w14:textId="5DA97216" w:rsidR="009A2A6D" w:rsidRPr="007E07A0" w:rsidRDefault="009A2A6D" w:rsidP="000133FE">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Specific objectives</w:t>
            </w:r>
            <w:ins w:id="0" w:author="azza ezz el arab" w:date="2018-06-04T02:49:00Z">
              <w:r w:rsidR="00146262">
                <w:rPr>
                  <w:rFonts w:ascii="Times New Roman" w:hAnsi="Times New Roman" w:cs="Times New Roman"/>
                  <w:sz w:val="24"/>
                  <w:szCs w:val="24"/>
                </w:rPr>
                <w:t xml:space="preserve"> </w:t>
              </w:r>
            </w:ins>
          </w:p>
        </w:tc>
        <w:tc>
          <w:tcPr>
            <w:tcW w:w="1418" w:type="dxa"/>
          </w:tcPr>
          <w:p w14:paraId="1E0AE22A" w14:textId="77777777" w:rsidR="009A2A6D" w:rsidRPr="007E07A0" w:rsidRDefault="009A2A6D" w:rsidP="006C63FF">
            <w:pPr>
              <w:jc w:val="both"/>
              <w:rPr>
                <w:rFonts w:ascii="Times New Roman" w:hAnsi="Times New Roman" w:cs="Times New Roman"/>
                <w:sz w:val="24"/>
                <w:szCs w:val="24"/>
              </w:rPr>
            </w:pPr>
          </w:p>
        </w:tc>
        <w:tc>
          <w:tcPr>
            <w:tcW w:w="1280" w:type="dxa"/>
          </w:tcPr>
          <w:p w14:paraId="2293379B" w14:textId="77777777" w:rsidR="009A2A6D" w:rsidRPr="007E07A0" w:rsidRDefault="009A2A6D" w:rsidP="007E07A0">
            <w:pPr>
              <w:jc w:val="both"/>
              <w:rPr>
                <w:rFonts w:ascii="Times New Roman" w:hAnsi="Times New Roman" w:cs="Times New Roman"/>
                <w:sz w:val="24"/>
                <w:szCs w:val="24"/>
              </w:rPr>
            </w:pPr>
          </w:p>
        </w:tc>
      </w:tr>
      <w:tr w:rsidR="00E91686" w:rsidRPr="007E07A0" w14:paraId="7024AACF" w14:textId="77777777" w:rsidTr="00E91686">
        <w:trPr>
          <w:trHeight w:val="486"/>
          <w:jc w:val="center"/>
        </w:trPr>
        <w:tc>
          <w:tcPr>
            <w:tcW w:w="10365" w:type="dxa"/>
            <w:gridSpan w:val="5"/>
            <w:shd w:val="clear" w:color="auto" w:fill="C4BC96" w:themeFill="background2" w:themeFillShade="BF"/>
          </w:tcPr>
          <w:p w14:paraId="2E2C2F70" w14:textId="77777777" w:rsidR="00E91686" w:rsidRPr="007E07A0" w:rsidRDefault="00E91686" w:rsidP="007E07A0">
            <w:pPr>
              <w:jc w:val="both"/>
              <w:rPr>
                <w:rFonts w:ascii="Times New Roman" w:hAnsi="Times New Roman" w:cs="Times New Roman"/>
                <w:sz w:val="24"/>
                <w:szCs w:val="24"/>
              </w:rPr>
            </w:pPr>
          </w:p>
        </w:tc>
      </w:tr>
      <w:tr w:rsidR="006C63FF" w:rsidRPr="007E07A0" w14:paraId="760F9894" w14:textId="77777777" w:rsidTr="006C63FF">
        <w:trPr>
          <w:jc w:val="center"/>
        </w:trPr>
        <w:tc>
          <w:tcPr>
            <w:tcW w:w="10365" w:type="dxa"/>
            <w:gridSpan w:val="5"/>
          </w:tcPr>
          <w:p w14:paraId="49B9C035" w14:textId="77777777" w:rsidR="006C63FF" w:rsidRPr="007E07A0" w:rsidRDefault="006C63FF" w:rsidP="006C63FF">
            <w:pPr>
              <w:jc w:val="both"/>
              <w:rPr>
                <w:rFonts w:ascii="Times New Roman" w:hAnsi="Times New Roman" w:cs="Times New Roman"/>
                <w:sz w:val="24"/>
                <w:szCs w:val="24"/>
              </w:rPr>
            </w:pPr>
            <w:r>
              <w:rPr>
                <w:rFonts w:ascii="Times New Roman" w:hAnsi="Times New Roman" w:cs="Times New Roman"/>
                <w:b/>
                <w:bCs/>
                <w:sz w:val="24"/>
                <w:szCs w:val="24"/>
                <w:u w:val="single"/>
              </w:rPr>
              <w:t xml:space="preserve">III. </w:t>
            </w:r>
            <w:r w:rsidRPr="007E07A0">
              <w:rPr>
                <w:rFonts w:ascii="Times New Roman" w:hAnsi="Times New Roman" w:cs="Times New Roman"/>
                <w:b/>
                <w:bCs/>
                <w:sz w:val="24"/>
                <w:szCs w:val="24"/>
                <w:u w:val="single"/>
              </w:rPr>
              <w:t>Methods</w:t>
            </w:r>
          </w:p>
        </w:tc>
      </w:tr>
      <w:tr w:rsidR="00E91686" w:rsidRPr="007E07A0" w14:paraId="4FABE821" w14:textId="77777777" w:rsidTr="00BA6A41">
        <w:trPr>
          <w:jc w:val="center"/>
        </w:trPr>
        <w:tc>
          <w:tcPr>
            <w:tcW w:w="2552" w:type="dxa"/>
            <w:vMerge w:val="restart"/>
          </w:tcPr>
          <w:p w14:paraId="4F5D521D" w14:textId="77777777" w:rsidR="00E91686" w:rsidRPr="006C63FF" w:rsidRDefault="00E91686" w:rsidP="006C63FF">
            <w:pPr>
              <w:jc w:val="both"/>
              <w:rPr>
                <w:rFonts w:ascii="Times New Roman" w:hAnsi="Times New Roman" w:cs="Times New Roman"/>
                <w:b/>
                <w:sz w:val="24"/>
                <w:szCs w:val="24"/>
              </w:rPr>
            </w:pPr>
            <w:r w:rsidRPr="006C63FF">
              <w:rPr>
                <w:rFonts w:ascii="Times New Roman" w:hAnsi="Times New Roman" w:cs="Times New Roman"/>
                <w:b/>
                <w:sz w:val="24"/>
                <w:szCs w:val="24"/>
              </w:rPr>
              <w:t>A) Samples, intervention and outcomes</w:t>
            </w:r>
          </w:p>
        </w:tc>
        <w:tc>
          <w:tcPr>
            <w:tcW w:w="1005" w:type="dxa"/>
          </w:tcPr>
          <w:p w14:paraId="4A23EF30" w14:textId="77777777" w:rsidR="00E91686"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7</w:t>
            </w:r>
            <w:r w:rsidRPr="007E07A0">
              <w:rPr>
                <w:rFonts w:ascii="Times New Roman" w:hAnsi="Times New Roman" w:cs="Times New Roman"/>
                <w:sz w:val="24"/>
                <w:szCs w:val="24"/>
              </w:rPr>
              <w:t xml:space="preserve"> </w:t>
            </w:r>
          </w:p>
        </w:tc>
        <w:tc>
          <w:tcPr>
            <w:tcW w:w="4110" w:type="dxa"/>
          </w:tcPr>
          <w:p w14:paraId="5F9BD74E" w14:textId="74860BB8" w:rsidR="00E91686" w:rsidRPr="007E07A0" w:rsidRDefault="00814A98" w:rsidP="00814A98">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 xml:space="preserve">Calculated sample size </w:t>
            </w:r>
          </w:p>
        </w:tc>
        <w:tc>
          <w:tcPr>
            <w:tcW w:w="1418" w:type="dxa"/>
          </w:tcPr>
          <w:p w14:paraId="789FC77D" w14:textId="77777777" w:rsidR="00E91686" w:rsidRPr="007E07A0" w:rsidRDefault="00E91686" w:rsidP="006C63FF">
            <w:pPr>
              <w:jc w:val="both"/>
              <w:rPr>
                <w:rFonts w:ascii="Times New Roman" w:hAnsi="Times New Roman" w:cs="Times New Roman"/>
                <w:sz w:val="24"/>
                <w:szCs w:val="24"/>
              </w:rPr>
            </w:pPr>
          </w:p>
        </w:tc>
        <w:tc>
          <w:tcPr>
            <w:tcW w:w="1280" w:type="dxa"/>
          </w:tcPr>
          <w:p w14:paraId="24B505CA" w14:textId="77777777" w:rsidR="00E91686" w:rsidRPr="007E07A0" w:rsidRDefault="00E91686" w:rsidP="007E07A0">
            <w:pPr>
              <w:jc w:val="both"/>
              <w:rPr>
                <w:rFonts w:ascii="Times New Roman" w:hAnsi="Times New Roman" w:cs="Times New Roman"/>
                <w:sz w:val="24"/>
                <w:szCs w:val="24"/>
              </w:rPr>
            </w:pPr>
          </w:p>
        </w:tc>
      </w:tr>
      <w:tr w:rsidR="00E91686" w:rsidRPr="007E07A0" w14:paraId="73AA9D00" w14:textId="77777777" w:rsidTr="00BA6A41">
        <w:trPr>
          <w:jc w:val="center"/>
        </w:trPr>
        <w:tc>
          <w:tcPr>
            <w:tcW w:w="2552" w:type="dxa"/>
            <w:vMerge/>
          </w:tcPr>
          <w:p w14:paraId="10F51A59" w14:textId="77777777" w:rsidR="00E91686" w:rsidRPr="006C63FF" w:rsidRDefault="00E91686" w:rsidP="006C63FF">
            <w:pPr>
              <w:jc w:val="both"/>
              <w:rPr>
                <w:rFonts w:ascii="Times New Roman" w:hAnsi="Times New Roman" w:cs="Times New Roman"/>
                <w:b/>
                <w:sz w:val="24"/>
                <w:szCs w:val="24"/>
              </w:rPr>
            </w:pPr>
          </w:p>
        </w:tc>
        <w:tc>
          <w:tcPr>
            <w:tcW w:w="1005" w:type="dxa"/>
          </w:tcPr>
          <w:p w14:paraId="26009270" w14:textId="77777777" w:rsidR="00E91686"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8</w:t>
            </w:r>
            <w:r w:rsidRPr="007E07A0">
              <w:rPr>
                <w:rFonts w:ascii="Times New Roman" w:hAnsi="Times New Roman" w:cs="Times New Roman"/>
                <w:sz w:val="24"/>
                <w:szCs w:val="24"/>
              </w:rPr>
              <w:t xml:space="preserve"> </w:t>
            </w:r>
          </w:p>
        </w:tc>
        <w:tc>
          <w:tcPr>
            <w:tcW w:w="4110" w:type="dxa"/>
          </w:tcPr>
          <w:p w14:paraId="7EFE9ED0" w14:textId="557C9830" w:rsidR="00E91686" w:rsidRPr="007E07A0" w:rsidRDefault="00814A98" w:rsidP="00814A98">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 xml:space="preserve">Description of samples </w:t>
            </w:r>
          </w:p>
        </w:tc>
        <w:tc>
          <w:tcPr>
            <w:tcW w:w="1418" w:type="dxa"/>
          </w:tcPr>
          <w:p w14:paraId="091F8063" w14:textId="77777777" w:rsidR="00E91686" w:rsidRPr="007E07A0" w:rsidRDefault="00E91686" w:rsidP="006C63FF">
            <w:pPr>
              <w:jc w:val="both"/>
              <w:rPr>
                <w:rFonts w:ascii="Times New Roman" w:hAnsi="Times New Roman" w:cs="Times New Roman"/>
                <w:sz w:val="24"/>
                <w:szCs w:val="24"/>
              </w:rPr>
            </w:pPr>
          </w:p>
        </w:tc>
        <w:tc>
          <w:tcPr>
            <w:tcW w:w="1280" w:type="dxa"/>
          </w:tcPr>
          <w:p w14:paraId="188CFBF5" w14:textId="77777777" w:rsidR="00E91686" w:rsidRPr="007E07A0" w:rsidRDefault="00E91686" w:rsidP="007E07A0">
            <w:pPr>
              <w:jc w:val="both"/>
              <w:rPr>
                <w:rFonts w:ascii="Times New Roman" w:hAnsi="Times New Roman" w:cs="Times New Roman"/>
                <w:sz w:val="24"/>
                <w:szCs w:val="24"/>
              </w:rPr>
            </w:pPr>
          </w:p>
        </w:tc>
      </w:tr>
      <w:tr w:rsidR="00E91686" w:rsidRPr="007E07A0" w14:paraId="77D36416" w14:textId="77777777" w:rsidTr="00BA6A41">
        <w:trPr>
          <w:jc w:val="center"/>
        </w:trPr>
        <w:tc>
          <w:tcPr>
            <w:tcW w:w="2552" w:type="dxa"/>
            <w:vMerge/>
          </w:tcPr>
          <w:p w14:paraId="7355EF46" w14:textId="77777777" w:rsidR="00E91686" w:rsidRPr="006C63FF" w:rsidRDefault="00E91686" w:rsidP="006C63FF">
            <w:pPr>
              <w:jc w:val="both"/>
              <w:rPr>
                <w:rFonts w:ascii="Times New Roman" w:hAnsi="Times New Roman" w:cs="Times New Roman"/>
                <w:b/>
                <w:sz w:val="24"/>
                <w:szCs w:val="24"/>
              </w:rPr>
            </w:pPr>
          </w:p>
        </w:tc>
        <w:tc>
          <w:tcPr>
            <w:tcW w:w="1005" w:type="dxa"/>
          </w:tcPr>
          <w:p w14:paraId="42C94E62" w14:textId="77777777" w:rsidR="00E91686"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9</w:t>
            </w:r>
          </w:p>
        </w:tc>
        <w:tc>
          <w:tcPr>
            <w:tcW w:w="4110" w:type="dxa"/>
          </w:tcPr>
          <w:p w14:paraId="3FD0EC7A" w14:textId="27E75D81" w:rsidR="00E91686" w:rsidRPr="007E07A0" w:rsidRDefault="00814A98" w:rsidP="00814A98">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 xml:space="preserve">The intervention for each group </w:t>
            </w:r>
          </w:p>
        </w:tc>
        <w:tc>
          <w:tcPr>
            <w:tcW w:w="1418" w:type="dxa"/>
          </w:tcPr>
          <w:p w14:paraId="4D0CED38" w14:textId="77777777" w:rsidR="00E91686" w:rsidRPr="007E07A0" w:rsidRDefault="00E91686" w:rsidP="006C63FF">
            <w:pPr>
              <w:jc w:val="both"/>
              <w:rPr>
                <w:rFonts w:ascii="Times New Roman" w:hAnsi="Times New Roman" w:cs="Times New Roman"/>
                <w:sz w:val="24"/>
                <w:szCs w:val="24"/>
              </w:rPr>
            </w:pPr>
          </w:p>
        </w:tc>
        <w:tc>
          <w:tcPr>
            <w:tcW w:w="1280" w:type="dxa"/>
          </w:tcPr>
          <w:p w14:paraId="03F56293" w14:textId="77777777" w:rsidR="00E91686" w:rsidRPr="007E07A0" w:rsidRDefault="00E91686" w:rsidP="007E07A0">
            <w:pPr>
              <w:jc w:val="both"/>
              <w:rPr>
                <w:rFonts w:ascii="Times New Roman" w:hAnsi="Times New Roman" w:cs="Times New Roman"/>
                <w:sz w:val="24"/>
                <w:szCs w:val="24"/>
              </w:rPr>
            </w:pPr>
          </w:p>
        </w:tc>
      </w:tr>
      <w:tr w:rsidR="00E91686" w:rsidRPr="007E07A0" w14:paraId="196758F2" w14:textId="77777777" w:rsidTr="00BA6A41">
        <w:trPr>
          <w:jc w:val="center"/>
        </w:trPr>
        <w:tc>
          <w:tcPr>
            <w:tcW w:w="2552" w:type="dxa"/>
            <w:vMerge/>
          </w:tcPr>
          <w:p w14:paraId="03B39329" w14:textId="77777777" w:rsidR="00E91686" w:rsidRPr="006C63FF" w:rsidRDefault="00E91686" w:rsidP="006C63FF">
            <w:pPr>
              <w:jc w:val="both"/>
              <w:rPr>
                <w:rFonts w:ascii="Times New Roman" w:hAnsi="Times New Roman" w:cs="Times New Roman"/>
                <w:b/>
                <w:sz w:val="24"/>
                <w:szCs w:val="24"/>
              </w:rPr>
            </w:pPr>
          </w:p>
        </w:tc>
        <w:tc>
          <w:tcPr>
            <w:tcW w:w="1005" w:type="dxa"/>
          </w:tcPr>
          <w:p w14:paraId="1B21466B" w14:textId="77777777" w:rsidR="00E91686"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10</w:t>
            </w:r>
            <w:r w:rsidRPr="007E07A0">
              <w:rPr>
                <w:rFonts w:ascii="Times New Roman" w:hAnsi="Times New Roman" w:cs="Times New Roman"/>
                <w:sz w:val="24"/>
                <w:szCs w:val="24"/>
              </w:rPr>
              <w:t xml:space="preserve"> </w:t>
            </w:r>
          </w:p>
        </w:tc>
        <w:tc>
          <w:tcPr>
            <w:tcW w:w="4110" w:type="dxa"/>
          </w:tcPr>
          <w:p w14:paraId="66972506" w14:textId="71FADF33" w:rsidR="00E91686" w:rsidRPr="007E07A0" w:rsidRDefault="00814A98"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 xml:space="preserve"> Outcomes</w:t>
            </w:r>
          </w:p>
        </w:tc>
        <w:tc>
          <w:tcPr>
            <w:tcW w:w="1418" w:type="dxa"/>
          </w:tcPr>
          <w:p w14:paraId="4F74532F" w14:textId="77777777" w:rsidR="00E91686" w:rsidRPr="007E07A0" w:rsidRDefault="00E91686" w:rsidP="006C63FF">
            <w:pPr>
              <w:jc w:val="both"/>
              <w:rPr>
                <w:rFonts w:ascii="Times New Roman" w:hAnsi="Times New Roman" w:cs="Times New Roman"/>
                <w:sz w:val="24"/>
                <w:szCs w:val="24"/>
              </w:rPr>
            </w:pPr>
          </w:p>
        </w:tc>
        <w:tc>
          <w:tcPr>
            <w:tcW w:w="1280" w:type="dxa"/>
          </w:tcPr>
          <w:p w14:paraId="3CA82384" w14:textId="77777777" w:rsidR="00E91686" w:rsidRPr="007E07A0" w:rsidRDefault="00E91686" w:rsidP="007E07A0">
            <w:pPr>
              <w:jc w:val="both"/>
              <w:rPr>
                <w:rFonts w:ascii="Times New Roman" w:hAnsi="Times New Roman" w:cs="Times New Roman"/>
                <w:sz w:val="24"/>
                <w:szCs w:val="24"/>
              </w:rPr>
            </w:pPr>
          </w:p>
        </w:tc>
      </w:tr>
      <w:tr w:rsidR="00BB4939" w:rsidRPr="007E07A0" w14:paraId="7A80C96A" w14:textId="77777777" w:rsidTr="00BA6A41">
        <w:trPr>
          <w:jc w:val="center"/>
        </w:trPr>
        <w:tc>
          <w:tcPr>
            <w:tcW w:w="2552" w:type="dxa"/>
          </w:tcPr>
          <w:p w14:paraId="65EFC16E" w14:textId="497793A1" w:rsidR="00BB4939" w:rsidRDefault="00BB4939" w:rsidP="00FB160C">
            <w:pPr>
              <w:jc w:val="both"/>
              <w:rPr>
                <w:rFonts w:ascii="Times New Roman" w:hAnsi="Times New Roman" w:cs="Times New Roman"/>
                <w:b/>
                <w:sz w:val="24"/>
                <w:szCs w:val="24"/>
              </w:rPr>
            </w:pPr>
            <w:r>
              <w:rPr>
                <w:rFonts w:ascii="Times New Roman" w:hAnsi="Times New Roman" w:cs="Times New Roman"/>
                <w:b/>
                <w:sz w:val="24"/>
                <w:szCs w:val="24"/>
              </w:rPr>
              <w:t>B</w:t>
            </w:r>
            <w:r w:rsidRPr="006C63FF">
              <w:rPr>
                <w:rFonts w:ascii="Times New Roman" w:hAnsi="Times New Roman" w:cs="Times New Roman"/>
                <w:b/>
                <w:sz w:val="24"/>
                <w:szCs w:val="24"/>
              </w:rPr>
              <w:t xml:space="preserve">) </w:t>
            </w:r>
            <w:r>
              <w:rPr>
                <w:rFonts w:ascii="Times New Roman" w:hAnsi="Times New Roman" w:cs="Times New Roman"/>
                <w:b/>
                <w:sz w:val="24"/>
                <w:szCs w:val="24"/>
              </w:rPr>
              <w:t>Assignment to intervention</w:t>
            </w:r>
          </w:p>
        </w:tc>
        <w:tc>
          <w:tcPr>
            <w:tcW w:w="1005" w:type="dxa"/>
          </w:tcPr>
          <w:p w14:paraId="39DC89CE" w14:textId="77777777" w:rsidR="00BB4939" w:rsidRDefault="00BB4939" w:rsidP="006C63FF">
            <w:pPr>
              <w:spacing w:after="0"/>
              <w:ind w:left="360"/>
              <w:jc w:val="both"/>
              <w:rPr>
                <w:rFonts w:ascii="Times New Roman" w:hAnsi="Times New Roman" w:cs="Times New Roman"/>
                <w:sz w:val="24"/>
                <w:szCs w:val="24"/>
              </w:rPr>
            </w:pPr>
          </w:p>
        </w:tc>
        <w:tc>
          <w:tcPr>
            <w:tcW w:w="6808" w:type="dxa"/>
            <w:gridSpan w:val="3"/>
          </w:tcPr>
          <w:p w14:paraId="60A6CFDA" w14:textId="207F0F3A" w:rsidR="00BB4939" w:rsidRPr="007E07A0" w:rsidRDefault="00BB4939" w:rsidP="007E07A0">
            <w:pPr>
              <w:jc w:val="both"/>
              <w:rPr>
                <w:rFonts w:ascii="Times New Roman" w:hAnsi="Times New Roman" w:cs="Times New Roman"/>
                <w:sz w:val="24"/>
                <w:szCs w:val="24"/>
              </w:rPr>
            </w:pPr>
            <w:r>
              <w:rPr>
                <w:rFonts w:ascii="Times New Roman" w:hAnsi="Times New Roman" w:cs="Times New Roman"/>
                <w:sz w:val="24"/>
                <w:szCs w:val="24"/>
              </w:rPr>
              <w:t>If randomized report the following:</w:t>
            </w:r>
          </w:p>
        </w:tc>
      </w:tr>
      <w:tr w:rsidR="00595DBC" w:rsidRPr="007E07A0" w14:paraId="7AB02460" w14:textId="77777777" w:rsidTr="00BA6A41">
        <w:trPr>
          <w:jc w:val="center"/>
        </w:trPr>
        <w:tc>
          <w:tcPr>
            <w:tcW w:w="2552" w:type="dxa"/>
            <w:vMerge w:val="restart"/>
          </w:tcPr>
          <w:p w14:paraId="2CCBF529" w14:textId="4CD95AA7" w:rsidR="00595DBC" w:rsidRPr="006C63FF" w:rsidRDefault="00595DBC" w:rsidP="00FB160C">
            <w:pPr>
              <w:jc w:val="both"/>
              <w:rPr>
                <w:rFonts w:ascii="Times New Roman" w:hAnsi="Times New Roman" w:cs="Times New Roman"/>
                <w:b/>
                <w:sz w:val="24"/>
                <w:szCs w:val="24"/>
              </w:rPr>
            </w:pPr>
          </w:p>
        </w:tc>
        <w:tc>
          <w:tcPr>
            <w:tcW w:w="1005" w:type="dxa"/>
          </w:tcPr>
          <w:p w14:paraId="2788F70B" w14:textId="77777777" w:rsidR="00595DBC"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11</w:t>
            </w:r>
            <w:r w:rsidR="00595DBC" w:rsidRPr="007E07A0">
              <w:rPr>
                <w:rFonts w:ascii="Times New Roman" w:hAnsi="Times New Roman" w:cs="Times New Roman"/>
                <w:sz w:val="24"/>
                <w:szCs w:val="24"/>
              </w:rPr>
              <w:t xml:space="preserve"> </w:t>
            </w:r>
          </w:p>
        </w:tc>
        <w:tc>
          <w:tcPr>
            <w:tcW w:w="4110" w:type="dxa"/>
          </w:tcPr>
          <w:p w14:paraId="4C7A2FF8" w14:textId="77777777" w:rsidR="00595DBC" w:rsidRPr="007E07A0" w:rsidRDefault="00595DBC"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Sequence generation</w:t>
            </w:r>
          </w:p>
        </w:tc>
        <w:tc>
          <w:tcPr>
            <w:tcW w:w="1418" w:type="dxa"/>
          </w:tcPr>
          <w:p w14:paraId="068F282C" w14:textId="77777777" w:rsidR="00595DBC" w:rsidRPr="007E07A0" w:rsidRDefault="00595DBC" w:rsidP="006C63FF">
            <w:pPr>
              <w:jc w:val="both"/>
              <w:rPr>
                <w:rFonts w:ascii="Times New Roman" w:hAnsi="Times New Roman" w:cs="Times New Roman"/>
                <w:sz w:val="24"/>
                <w:szCs w:val="24"/>
              </w:rPr>
            </w:pPr>
          </w:p>
        </w:tc>
        <w:tc>
          <w:tcPr>
            <w:tcW w:w="1280" w:type="dxa"/>
          </w:tcPr>
          <w:p w14:paraId="3D04C2C0" w14:textId="77777777" w:rsidR="00595DBC" w:rsidRPr="007E07A0" w:rsidRDefault="00595DBC" w:rsidP="007E07A0">
            <w:pPr>
              <w:jc w:val="both"/>
              <w:rPr>
                <w:rFonts w:ascii="Times New Roman" w:hAnsi="Times New Roman" w:cs="Times New Roman"/>
                <w:sz w:val="24"/>
                <w:szCs w:val="24"/>
              </w:rPr>
            </w:pPr>
          </w:p>
        </w:tc>
      </w:tr>
      <w:tr w:rsidR="00595DBC" w:rsidRPr="007E07A0" w14:paraId="2430FCF9" w14:textId="77777777" w:rsidTr="00BA6A41">
        <w:trPr>
          <w:jc w:val="center"/>
        </w:trPr>
        <w:tc>
          <w:tcPr>
            <w:tcW w:w="2552" w:type="dxa"/>
            <w:vMerge/>
          </w:tcPr>
          <w:p w14:paraId="527074E7" w14:textId="77777777" w:rsidR="00595DBC" w:rsidRPr="007E07A0" w:rsidRDefault="00595DBC" w:rsidP="006C63FF">
            <w:pPr>
              <w:jc w:val="both"/>
              <w:rPr>
                <w:rFonts w:ascii="Times New Roman" w:hAnsi="Times New Roman" w:cs="Times New Roman"/>
                <w:sz w:val="24"/>
                <w:szCs w:val="24"/>
              </w:rPr>
            </w:pPr>
          </w:p>
        </w:tc>
        <w:tc>
          <w:tcPr>
            <w:tcW w:w="1005" w:type="dxa"/>
          </w:tcPr>
          <w:p w14:paraId="3F41AFD7" w14:textId="77777777" w:rsidR="00595DBC" w:rsidRPr="007E07A0" w:rsidRDefault="00E91686" w:rsidP="006C63FF">
            <w:pPr>
              <w:spacing w:after="0"/>
              <w:ind w:left="360"/>
              <w:jc w:val="both"/>
              <w:rPr>
                <w:rFonts w:ascii="Times New Roman" w:hAnsi="Times New Roman" w:cs="Times New Roman"/>
                <w:sz w:val="24"/>
                <w:szCs w:val="24"/>
              </w:rPr>
            </w:pPr>
            <w:r>
              <w:rPr>
                <w:rFonts w:ascii="Times New Roman" w:hAnsi="Times New Roman" w:cs="Times New Roman"/>
                <w:sz w:val="24"/>
                <w:szCs w:val="24"/>
              </w:rPr>
              <w:t>12</w:t>
            </w:r>
            <w:r w:rsidR="00595DBC" w:rsidRPr="007E07A0">
              <w:rPr>
                <w:rFonts w:ascii="Times New Roman" w:hAnsi="Times New Roman" w:cs="Times New Roman"/>
                <w:sz w:val="24"/>
                <w:szCs w:val="24"/>
              </w:rPr>
              <w:t xml:space="preserve"> </w:t>
            </w:r>
          </w:p>
        </w:tc>
        <w:tc>
          <w:tcPr>
            <w:tcW w:w="4110" w:type="dxa"/>
          </w:tcPr>
          <w:p w14:paraId="5603907D" w14:textId="77777777" w:rsidR="00595DBC" w:rsidRPr="007E07A0" w:rsidRDefault="00595DBC"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Allocation concealment mechanism</w:t>
            </w:r>
          </w:p>
        </w:tc>
        <w:tc>
          <w:tcPr>
            <w:tcW w:w="1418" w:type="dxa"/>
          </w:tcPr>
          <w:p w14:paraId="61CAECE4" w14:textId="77777777" w:rsidR="00595DBC" w:rsidRPr="007E07A0" w:rsidRDefault="00595DBC" w:rsidP="006C63FF">
            <w:pPr>
              <w:jc w:val="both"/>
              <w:rPr>
                <w:rFonts w:ascii="Times New Roman" w:hAnsi="Times New Roman" w:cs="Times New Roman"/>
                <w:sz w:val="24"/>
                <w:szCs w:val="24"/>
              </w:rPr>
            </w:pPr>
          </w:p>
        </w:tc>
        <w:tc>
          <w:tcPr>
            <w:tcW w:w="1280" w:type="dxa"/>
          </w:tcPr>
          <w:p w14:paraId="40EECCBB" w14:textId="77777777" w:rsidR="00595DBC" w:rsidRPr="007E07A0" w:rsidRDefault="00595DBC" w:rsidP="007E07A0">
            <w:pPr>
              <w:jc w:val="both"/>
              <w:rPr>
                <w:rFonts w:ascii="Times New Roman" w:hAnsi="Times New Roman" w:cs="Times New Roman"/>
                <w:sz w:val="24"/>
                <w:szCs w:val="24"/>
              </w:rPr>
            </w:pPr>
          </w:p>
        </w:tc>
      </w:tr>
      <w:tr w:rsidR="00595DBC" w:rsidRPr="007E07A0" w14:paraId="4856810D" w14:textId="77777777" w:rsidTr="00BA6A41">
        <w:trPr>
          <w:jc w:val="center"/>
        </w:trPr>
        <w:tc>
          <w:tcPr>
            <w:tcW w:w="2552" w:type="dxa"/>
            <w:vMerge/>
          </w:tcPr>
          <w:p w14:paraId="0665AA89" w14:textId="77777777" w:rsidR="00595DBC" w:rsidRPr="007E07A0" w:rsidRDefault="00595DBC" w:rsidP="006C63FF">
            <w:pPr>
              <w:jc w:val="both"/>
              <w:rPr>
                <w:rFonts w:ascii="Times New Roman" w:hAnsi="Times New Roman" w:cs="Times New Roman"/>
                <w:sz w:val="24"/>
                <w:szCs w:val="24"/>
              </w:rPr>
            </w:pPr>
          </w:p>
        </w:tc>
        <w:tc>
          <w:tcPr>
            <w:tcW w:w="1005" w:type="dxa"/>
          </w:tcPr>
          <w:p w14:paraId="054C0797" w14:textId="77777777" w:rsidR="00595DBC" w:rsidRPr="007E07A0" w:rsidRDefault="00595DBC" w:rsidP="00E91686">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1</w:t>
            </w:r>
            <w:r w:rsidR="00E91686">
              <w:rPr>
                <w:rFonts w:ascii="Times New Roman" w:hAnsi="Times New Roman" w:cs="Times New Roman"/>
                <w:sz w:val="24"/>
                <w:szCs w:val="24"/>
              </w:rPr>
              <w:t>3</w:t>
            </w:r>
            <w:r w:rsidRPr="007E07A0">
              <w:rPr>
                <w:rFonts w:ascii="Times New Roman" w:hAnsi="Times New Roman" w:cs="Times New Roman"/>
                <w:sz w:val="24"/>
                <w:szCs w:val="24"/>
              </w:rPr>
              <w:t xml:space="preserve"> </w:t>
            </w:r>
          </w:p>
        </w:tc>
        <w:tc>
          <w:tcPr>
            <w:tcW w:w="4110" w:type="dxa"/>
          </w:tcPr>
          <w:p w14:paraId="50CBD9B6" w14:textId="77777777" w:rsidR="00595DBC" w:rsidRPr="007E07A0" w:rsidRDefault="00595DBC"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Implementation</w:t>
            </w:r>
          </w:p>
        </w:tc>
        <w:tc>
          <w:tcPr>
            <w:tcW w:w="1418" w:type="dxa"/>
          </w:tcPr>
          <w:p w14:paraId="376BFB40" w14:textId="77777777" w:rsidR="00595DBC" w:rsidRPr="007E07A0" w:rsidRDefault="00595DBC" w:rsidP="006C63FF">
            <w:pPr>
              <w:jc w:val="both"/>
              <w:rPr>
                <w:rFonts w:ascii="Times New Roman" w:hAnsi="Times New Roman" w:cs="Times New Roman"/>
                <w:sz w:val="24"/>
                <w:szCs w:val="24"/>
              </w:rPr>
            </w:pPr>
          </w:p>
        </w:tc>
        <w:tc>
          <w:tcPr>
            <w:tcW w:w="1280" w:type="dxa"/>
          </w:tcPr>
          <w:p w14:paraId="4492A1D0" w14:textId="77777777" w:rsidR="00595DBC" w:rsidRPr="007E07A0" w:rsidRDefault="00595DBC" w:rsidP="007E07A0">
            <w:pPr>
              <w:jc w:val="both"/>
              <w:rPr>
                <w:rFonts w:ascii="Times New Roman" w:hAnsi="Times New Roman" w:cs="Times New Roman"/>
                <w:sz w:val="24"/>
                <w:szCs w:val="24"/>
              </w:rPr>
            </w:pPr>
          </w:p>
        </w:tc>
      </w:tr>
      <w:tr w:rsidR="00595DBC" w:rsidRPr="007E07A0" w14:paraId="3246F186" w14:textId="77777777" w:rsidTr="00BA6A41">
        <w:trPr>
          <w:jc w:val="center"/>
        </w:trPr>
        <w:tc>
          <w:tcPr>
            <w:tcW w:w="2552" w:type="dxa"/>
          </w:tcPr>
          <w:p w14:paraId="39A1BD6B" w14:textId="1760C585" w:rsidR="00595DBC" w:rsidRPr="00CB2438" w:rsidRDefault="00814A98" w:rsidP="00814A98">
            <w:pPr>
              <w:jc w:val="both"/>
              <w:rPr>
                <w:rFonts w:ascii="Times New Roman" w:hAnsi="Times New Roman" w:cs="Times New Roman"/>
                <w:b/>
                <w:bCs/>
                <w:sz w:val="24"/>
                <w:szCs w:val="24"/>
              </w:rPr>
            </w:pPr>
            <w:r w:rsidRPr="00CB2438">
              <w:rPr>
                <w:rFonts w:ascii="Times New Roman" w:hAnsi="Times New Roman" w:cs="Times New Roman"/>
                <w:b/>
                <w:bCs/>
                <w:sz w:val="24"/>
                <w:szCs w:val="24"/>
              </w:rPr>
              <w:t>C) Blinding</w:t>
            </w:r>
          </w:p>
        </w:tc>
        <w:tc>
          <w:tcPr>
            <w:tcW w:w="1005" w:type="dxa"/>
          </w:tcPr>
          <w:p w14:paraId="0CEC88B7" w14:textId="77777777" w:rsidR="00595DBC" w:rsidRPr="007E07A0" w:rsidRDefault="00595DBC" w:rsidP="00E91686">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1</w:t>
            </w:r>
            <w:r w:rsidR="00E91686">
              <w:rPr>
                <w:rFonts w:ascii="Times New Roman" w:hAnsi="Times New Roman" w:cs="Times New Roman"/>
                <w:sz w:val="24"/>
                <w:szCs w:val="24"/>
              </w:rPr>
              <w:t>4</w:t>
            </w:r>
            <w:r w:rsidRPr="007E07A0">
              <w:rPr>
                <w:rFonts w:ascii="Times New Roman" w:hAnsi="Times New Roman" w:cs="Times New Roman"/>
                <w:sz w:val="24"/>
                <w:szCs w:val="24"/>
              </w:rPr>
              <w:t xml:space="preserve"> </w:t>
            </w:r>
          </w:p>
        </w:tc>
        <w:tc>
          <w:tcPr>
            <w:tcW w:w="4110" w:type="dxa"/>
          </w:tcPr>
          <w:p w14:paraId="69459BF6" w14:textId="77777777" w:rsidR="00595DBC" w:rsidRPr="007E07A0" w:rsidRDefault="00595DBC"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Blinding</w:t>
            </w:r>
          </w:p>
        </w:tc>
        <w:tc>
          <w:tcPr>
            <w:tcW w:w="1418" w:type="dxa"/>
          </w:tcPr>
          <w:p w14:paraId="2E7D1126" w14:textId="77777777" w:rsidR="00595DBC" w:rsidRPr="007E07A0" w:rsidRDefault="00595DBC" w:rsidP="006C63FF">
            <w:pPr>
              <w:jc w:val="both"/>
              <w:rPr>
                <w:rFonts w:ascii="Times New Roman" w:hAnsi="Times New Roman" w:cs="Times New Roman"/>
                <w:sz w:val="24"/>
                <w:szCs w:val="24"/>
              </w:rPr>
            </w:pPr>
          </w:p>
        </w:tc>
        <w:tc>
          <w:tcPr>
            <w:tcW w:w="1280" w:type="dxa"/>
          </w:tcPr>
          <w:p w14:paraId="0F079E0C" w14:textId="77777777" w:rsidR="00595DBC" w:rsidRPr="007E07A0" w:rsidRDefault="00595DBC" w:rsidP="007E07A0">
            <w:pPr>
              <w:jc w:val="both"/>
              <w:rPr>
                <w:rFonts w:ascii="Times New Roman" w:hAnsi="Times New Roman" w:cs="Times New Roman"/>
                <w:sz w:val="24"/>
                <w:szCs w:val="24"/>
              </w:rPr>
            </w:pPr>
          </w:p>
        </w:tc>
      </w:tr>
      <w:tr w:rsidR="007E07A0" w:rsidRPr="007E07A0" w14:paraId="23C2EA9D" w14:textId="77777777" w:rsidTr="00BA6A41">
        <w:trPr>
          <w:jc w:val="center"/>
        </w:trPr>
        <w:tc>
          <w:tcPr>
            <w:tcW w:w="2552" w:type="dxa"/>
          </w:tcPr>
          <w:p w14:paraId="66AC803D" w14:textId="141BAB08" w:rsidR="007E07A0" w:rsidRPr="00595DBC" w:rsidRDefault="00814A98" w:rsidP="006C63FF">
            <w:pPr>
              <w:jc w:val="both"/>
              <w:rPr>
                <w:rFonts w:ascii="Times New Roman" w:hAnsi="Times New Roman" w:cs="Times New Roman"/>
                <w:b/>
                <w:sz w:val="24"/>
                <w:szCs w:val="24"/>
              </w:rPr>
            </w:pPr>
            <w:r>
              <w:rPr>
                <w:rFonts w:ascii="Times New Roman" w:hAnsi="Times New Roman" w:cs="Times New Roman"/>
                <w:b/>
                <w:sz w:val="24"/>
                <w:szCs w:val="24"/>
              </w:rPr>
              <w:lastRenderedPageBreak/>
              <w:t>D</w:t>
            </w:r>
            <w:r w:rsidR="00595DBC" w:rsidRPr="00595DBC">
              <w:rPr>
                <w:rFonts w:ascii="Times New Roman" w:hAnsi="Times New Roman" w:cs="Times New Roman"/>
                <w:b/>
                <w:sz w:val="24"/>
                <w:szCs w:val="24"/>
              </w:rPr>
              <w:t xml:space="preserve">) </w:t>
            </w:r>
            <w:r w:rsidR="007E07A0" w:rsidRPr="00595DBC">
              <w:rPr>
                <w:rFonts w:ascii="Times New Roman" w:hAnsi="Times New Roman" w:cs="Times New Roman"/>
                <w:b/>
                <w:sz w:val="24"/>
                <w:szCs w:val="24"/>
              </w:rPr>
              <w:t xml:space="preserve">Statistical methods </w:t>
            </w:r>
          </w:p>
        </w:tc>
        <w:tc>
          <w:tcPr>
            <w:tcW w:w="1005" w:type="dxa"/>
          </w:tcPr>
          <w:p w14:paraId="02C086D8" w14:textId="77777777" w:rsidR="007E07A0" w:rsidRPr="007E07A0" w:rsidRDefault="007E07A0" w:rsidP="00E91686">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1</w:t>
            </w:r>
            <w:r w:rsidR="00E91686">
              <w:rPr>
                <w:rFonts w:ascii="Times New Roman" w:hAnsi="Times New Roman" w:cs="Times New Roman"/>
                <w:sz w:val="24"/>
                <w:szCs w:val="24"/>
              </w:rPr>
              <w:t>5</w:t>
            </w:r>
            <w:r w:rsidRPr="007E07A0">
              <w:rPr>
                <w:rFonts w:ascii="Times New Roman" w:hAnsi="Times New Roman" w:cs="Times New Roman"/>
                <w:sz w:val="24"/>
                <w:szCs w:val="24"/>
              </w:rPr>
              <w:t xml:space="preserve">  </w:t>
            </w:r>
          </w:p>
        </w:tc>
        <w:tc>
          <w:tcPr>
            <w:tcW w:w="4110" w:type="dxa"/>
          </w:tcPr>
          <w:p w14:paraId="2F01C86A" w14:textId="77777777" w:rsidR="007E07A0" w:rsidRPr="007E07A0" w:rsidRDefault="007E07A0" w:rsidP="006C63FF">
            <w:pPr>
              <w:spacing w:after="0"/>
              <w:ind w:left="360"/>
              <w:jc w:val="both"/>
              <w:rPr>
                <w:rFonts w:ascii="Times New Roman" w:hAnsi="Times New Roman" w:cs="Times New Roman"/>
                <w:sz w:val="24"/>
                <w:szCs w:val="24"/>
              </w:rPr>
            </w:pPr>
            <w:r w:rsidRPr="007E07A0">
              <w:rPr>
                <w:rFonts w:ascii="Times New Roman" w:hAnsi="Times New Roman" w:cs="Times New Roman"/>
                <w:sz w:val="24"/>
                <w:szCs w:val="24"/>
              </w:rPr>
              <w:t>Statistical methods for comparisons of groups</w:t>
            </w:r>
          </w:p>
        </w:tc>
        <w:tc>
          <w:tcPr>
            <w:tcW w:w="1418" w:type="dxa"/>
          </w:tcPr>
          <w:p w14:paraId="727249F9" w14:textId="77777777" w:rsidR="007E07A0" w:rsidRPr="007E07A0" w:rsidRDefault="007E07A0" w:rsidP="006C63FF">
            <w:pPr>
              <w:jc w:val="both"/>
              <w:rPr>
                <w:rFonts w:ascii="Times New Roman" w:hAnsi="Times New Roman" w:cs="Times New Roman"/>
                <w:sz w:val="24"/>
                <w:szCs w:val="24"/>
              </w:rPr>
            </w:pPr>
          </w:p>
        </w:tc>
        <w:tc>
          <w:tcPr>
            <w:tcW w:w="1280" w:type="dxa"/>
          </w:tcPr>
          <w:p w14:paraId="258CC088" w14:textId="77777777" w:rsidR="007E07A0" w:rsidRPr="007E07A0" w:rsidRDefault="007E07A0" w:rsidP="007E07A0">
            <w:pPr>
              <w:jc w:val="both"/>
              <w:rPr>
                <w:rFonts w:ascii="Times New Roman" w:hAnsi="Times New Roman" w:cs="Times New Roman"/>
                <w:sz w:val="24"/>
                <w:szCs w:val="24"/>
              </w:rPr>
            </w:pPr>
          </w:p>
        </w:tc>
      </w:tr>
      <w:tr w:rsidR="00E91686" w:rsidRPr="007E07A0" w14:paraId="6B5A809C" w14:textId="77777777" w:rsidTr="00E91686">
        <w:trPr>
          <w:jc w:val="center"/>
        </w:trPr>
        <w:tc>
          <w:tcPr>
            <w:tcW w:w="10365" w:type="dxa"/>
            <w:gridSpan w:val="5"/>
            <w:shd w:val="clear" w:color="auto" w:fill="C4BC96" w:themeFill="background2" w:themeFillShade="BF"/>
          </w:tcPr>
          <w:p w14:paraId="07AF4E46" w14:textId="77777777" w:rsidR="00E91686" w:rsidRPr="007E07A0" w:rsidRDefault="00E91686" w:rsidP="007E07A0">
            <w:pPr>
              <w:jc w:val="both"/>
              <w:rPr>
                <w:rFonts w:ascii="Times New Roman" w:hAnsi="Times New Roman" w:cs="Times New Roman"/>
                <w:sz w:val="24"/>
                <w:szCs w:val="24"/>
              </w:rPr>
            </w:pPr>
          </w:p>
        </w:tc>
      </w:tr>
      <w:tr w:rsidR="00BA6A41" w:rsidRPr="007E07A0" w14:paraId="7185937C" w14:textId="77777777" w:rsidTr="00BA6A41">
        <w:trPr>
          <w:jc w:val="center"/>
        </w:trPr>
        <w:tc>
          <w:tcPr>
            <w:tcW w:w="2552" w:type="dxa"/>
          </w:tcPr>
          <w:p w14:paraId="662913D9" w14:textId="17DD2060" w:rsidR="00BA6A41" w:rsidRDefault="00BA6A41" w:rsidP="006C63FF">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IV- Ethics</w:t>
            </w:r>
          </w:p>
        </w:tc>
        <w:tc>
          <w:tcPr>
            <w:tcW w:w="1005" w:type="dxa"/>
          </w:tcPr>
          <w:p w14:paraId="1E84283A" w14:textId="192FC903" w:rsidR="00BA6A41" w:rsidRDefault="00BA6A41" w:rsidP="00595DB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110" w:type="dxa"/>
          </w:tcPr>
          <w:p w14:paraId="4F08099E" w14:textId="126B1A49" w:rsidR="00BA6A41" w:rsidRDefault="00BA6A41" w:rsidP="00BA6A41">
            <w:pPr>
              <w:spacing w:after="0"/>
              <w:rPr>
                <w:rFonts w:ascii="Times New Roman" w:hAnsi="Times New Roman" w:cs="Times New Roman"/>
                <w:sz w:val="24"/>
                <w:szCs w:val="24"/>
              </w:rPr>
            </w:pPr>
            <w:r>
              <w:rPr>
                <w:rFonts w:ascii="Times New Roman" w:hAnsi="Times New Roman" w:cs="Times New Roman"/>
                <w:sz w:val="24"/>
                <w:szCs w:val="24"/>
              </w:rPr>
              <w:t xml:space="preserve">      Research ethics approval</w:t>
            </w:r>
          </w:p>
        </w:tc>
        <w:tc>
          <w:tcPr>
            <w:tcW w:w="1418" w:type="dxa"/>
          </w:tcPr>
          <w:p w14:paraId="0265D65B" w14:textId="77777777" w:rsidR="00BA6A41" w:rsidRDefault="00BA6A41" w:rsidP="00595DBC">
            <w:pPr>
              <w:spacing w:after="0"/>
              <w:jc w:val="center"/>
              <w:rPr>
                <w:rFonts w:ascii="Times New Roman" w:hAnsi="Times New Roman" w:cs="Times New Roman"/>
                <w:sz w:val="24"/>
                <w:szCs w:val="24"/>
              </w:rPr>
            </w:pPr>
          </w:p>
        </w:tc>
        <w:tc>
          <w:tcPr>
            <w:tcW w:w="1280" w:type="dxa"/>
          </w:tcPr>
          <w:p w14:paraId="50EB64C4" w14:textId="78137BE0" w:rsidR="00BA6A41" w:rsidRDefault="00BA6A41" w:rsidP="00595DBC">
            <w:pPr>
              <w:spacing w:after="0"/>
              <w:jc w:val="center"/>
              <w:rPr>
                <w:rFonts w:ascii="Times New Roman" w:hAnsi="Times New Roman" w:cs="Times New Roman"/>
                <w:sz w:val="24"/>
                <w:szCs w:val="24"/>
              </w:rPr>
            </w:pPr>
          </w:p>
        </w:tc>
      </w:tr>
      <w:tr w:rsidR="00BA6A41" w:rsidRPr="007E07A0" w14:paraId="4A22DBBA" w14:textId="77777777" w:rsidTr="00BA6A41">
        <w:trPr>
          <w:jc w:val="center"/>
        </w:trPr>
        <w:tc>
          <w:tcPr>
            <w:tcW w:w="10365" w:type="dxa"/>
            <w:gridSpan w:val="5"/>
            <w:shd w:val="clear" w:color="auto" w:fill="C4BC96" w:themeFill="background2" w:themeFillShade="BF"/>
          </w:tcPr>
          <w:p w14:paraId="4770B6D5" w14:textId="77777777" w:rsidR="00BA6A41" w:rsidRDefault="00BA6A41" w:rsidP="00595DBC">
            <w:pPr>
              <w:spacing w:after="0"/>
              <w:jc w:val="center"/>
              <w:rPr>
                <w:rFonts w:ascii="Times New Roman" w:hAnsi="Times New Roman" w:cs="Times New Roman"/>
                <w:sz w:val="24"/>
                <w:szCs w:val="24"/>
              </w:rPr>
            </w:pPr>
          </w:p>
        </w:tc>
      </w:tr>
      <w:tr w:rsidR="00814A98" w:rsidRPr="007E07A0" w14:paraId="32CE2A99" w14:textId="77777777" w:rsidTr="009A2A6D">
        <w:trPr>
          <w:jc w:val="center"/>
        </w:trPr>
        <w:tc>
          <w:tcPr>
            <w:tcW w:w="2552" w:type="dxa"/>
          </w:tcPr>
          <w:p w14:paraId="0A04CED2" w14:textId="6B00A29C" w:rsidR="00814A98" w:rsidRPr="007E07A0" w:rsidRDefault="00814A98" w:rsidP="006C63FF">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V- References</w:t>
            </w:r>
          </w:p>
        </w:tc>
        <w:tc>
          <w:tcPr>
            <w:tcW w:w="7813" w:type="dxa"/>
            <w:gridSpan w:val="4"/>
          </w:tcPr>
          <w:p w14:paraId="45296AC2" w14:textId="77777777" w:rsidR="00814A98" w:rsidRPr="007E07A0" w:rsidRDefault="00814A98" w:rsidP="00595DB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19FDA5CB" w14:textId="4F3544E1" w:rsidR="00814A98" w:rsidRPr="007E07A0" w:rsidRDefault="00814A98" w:rsidP="007E07A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E3540F" w:rsidRPr="007E07A0" w14:paraId="33F1F824" w14:textId="77777777" w:rsidTr="00E3540F">
        <w:trPr>
          <w:jc w:val="center"/>
        </w:trPr>
        <w:tc>
          <w:tcPr>
            <w:tcW w:w="10365" w:type="dxa"/>
            <w:gridSpan w:val="5"/>
            <w:shd w:val="clear" w:color="auto" w:fill="C4BC96" w:themeFill="background2" w:themeFillShade="BF"/>
          </w:tcPr>
          <w:p w14:paraId="2A44FEDC" w14:textId="77777777" w:rsidR="00E3540F" w:rsidRPr="007E07A0" w:rsidRDefault="00E3540F" w:rsidP="007E07A0">
            <w:pPr>
              <w:jc w:val="both"/>
              <w:rPr>
                <w:rFonts w:ascii="Times New Roman" w:hAnsi="Times New Roman" w:cs="Times New Roman"/>
                <w:sz w:val="24"/>
                <w:szCs w:val="24"/>
              </w:rPr>
            </w:pPr>
          </w:p>
        </w:tc>
      </w:tr>
      <w:tr w:rsidR="00E3540F" w:rsidRPr="007E07A0" w14:paraId="1BDE9E1F" w14:textId="77777777" w:rsidTr="00E3540F">
        <w:trPr>
          <w:jc w:val="center"/>
        </w:trPr>
        <w:tc>
          <w:tcPr>
            <w:tcW w:w="10365" w:type="dxa"/>
            <w:gridSpan w:val="5"/>
          </w:tcPr>
          <w:p w14:paraId="64C95C16" w14:textId="77777777" w:rsidR="00E3540F" w:rsidRPr="00A75BC5" w:rsidRDefault="00E3540F" w:rsidP="00A75BC5">
            <w:pPr>
              <w:jc w:val="center"/>
              <w:rPr>
                <w:rFonts w:asciiTheme="majorBidi" w:hAnsiTheme="majorBidi" w:cstheme="majorBidi"/>
                <w:b/>
                <w:bCs/>
                <w:u w:val="single"/>
              </w:rPr>
            </w:pPr>
            <w:r>
              <w:rPr>
                <w:rFonts w:asciiTheme="majorBidi" w:hAnsiTheme="majorBidi" w:cstheme="majorBidi"/>
                <w:b/>
                <w:bCs/>
                <w:u w:val="single"/>
              </w:rPr>
              <w:t>Evidence based committee (Reviewers)</w:t>
            </w:r>
          </w:p>
        </w:tc>
      </w:tr>
      <w:tr w:rsidR="00E3540F" w:rsidRPr="007E07A0" w14:paraId="49E0091B" w14:textId="77777777" w:rsidTr="00BA6A41">
        <w:trPr>
          <w:jc w:val="center"/>
        </w:trPr>
        <w:tc>
          <w:tcPr>
            <w:tcW w:w="3557" w:type="dxa"/>
            <w:gridSpan w:val="2"/>
          </w:tcPr>
          <w:p w14:paraId="4664D4D7" w14:textId="77777777" w:rsidR="00E3540F" w:rsidRDefault="00E3540F" w:rsidP="00E3540F">
            <w:pPr>
              <w:jc w:val="center"/>
              <w:rPr>
                <w:rFonts w:asciiTheme="majorBidi" w:hAnsiTheme="majorBidi" w:cstheme="majorBidi"/>
              </w:rPr>
            </w:pPr>
            <w:r w:rsidRPr="00F728DE">
              <w:rPr>
                <w:rFonts w:asciiTheme="majorBidi" w:hAnsiTheme="majorBidi" w:cstheme="majorBidi"/>
                <w:b/>
                <w:bCs/>
              </w:rPr>
              <w:t>Name</w:t>
            </w:r>
          </w:p>
        </w:tc>
        <w:tc>
          <w:tcPr>
            <w:tcW w:w="4110" w:type="dxa"/>
          </w:tcPr>
          <w:p w14:paraId="2546242F" w14:textId="77777777" w:rsidR="00E3540F" w:rsidRPr="00F728DE" w:rsidRDefault="00E3540F" w:rsidP="00E3540F">
            <w:pPr>
              <w:jc w:val="center"/>
              <w:rPr>
                <w:rFonts w:asciiTheme="majorBidi" w:hAnsiTheme="majorBidi" w:cstheme="majorBidi"/>
                <w:b/>
              </w:rPr>
            </w:pPr>
            <w:r w:rsidRPr="00F728DE">
              <w:rPr>
                <w:rFonts w:asciiTheme="majorBidi" w:hAnsiTheme="majorBidi" w:cstheme="majorBidi"/>
                <w:b/>
              </w:rPr>
              <w:t>Signature</w:t>
            </w:r>
          </w:p>
        </w:tc>
        <w:tc>
          <w:tcPr>
            <w:tcW w:w="2698" w:type="dxa"/>
            <w:gridSpan w:val="2"/>
          </w:tcPr>
          <w:p w14:paraId="0EE6DE04" w14:textId="77777777" w:rsidR="00E3540F" w:rsidRPr="00AF012E" w:rsidRDefault="00E3540F" w:rsidP="00E3540F">
            <w:pPr>
              <w:jc w:val="center"/>
              <w:rPr>
                <w:rFonts w:asciiTheme="majorBidi" w:hAnsiTheme="majorBidi" w:cstheme="majorBidi"/>
              </w:rPr>
            </w:pPr>
            <w:r w:rsidRPr="00F728DE">
              <w:rPr>
                <w:rFonts w:asciiTheme="majorBidi" w:hAnsiTheme="majorBidi" w:cstheme="majorBidi"/>
                <w:b/>
              </w:rPr>
              <w:t>Date</w:t>
            </w:r>
          </w:p>
        </w:tc>
      </w:tr>
      <w:tr w:rsidR="00E3540F" w:rsidRPr="007E07A0" w14:paraId="59A06A39" w14:textId="77777777" w:rsidTr="00BA6A41">
        <w:trPr>
          <w:jc w:val="center"/>
        </w:trPr>
        <w:tc>
          <w:tcPr>
            <w:tcW w:w="3557" w:type="dxa"/>
            <w:gridSpan w:val="2"/>
          </w:tcPr>
          <w:p w14:paraId="32CA3FDA" w14:textId="77777777" w:rsidR="00E3540F" w:rsidRPr="00A75BC5" w:rsidRDefault="00E3540F" w:rsidP="00E3540F">
            <w:pPr>
              <w:rPr>
                <w:rFonts w:asciiTheme="majorBidi" w:hAnsiTheme="majorBidi" w:cstheme="majorBidi"/>
                <w:b/>
                <w:bCs/>
              </w:rPr>
            </w:pPr>
            <w:r w:rsidRPr="00F728DE">
              <w:rPr>
                <w:rFonts w:asciiTheme="majorBidi" w:hAnsiTheme="majorBidi" w:cstheme="majorBidi"/>
                <w:b/>
                <w:bCs/>
              </w:rPr>
              <w:t>1.</w:t>
            </w:r>
          </w:p>
        </w:tc>
        <w:tc>
          <w:tcPr>
            <w:tcW w:w="4110" w:type="dxa"/>
          </w:tcPr>
          <w:p w14:paraId="14006F61" w14:textId="77777777" w:rsidR="00E3540F" w:rsidRPr="00F728DE" w:rsidRDefault="00E3540F" w:rsidP="00E3540F">
            <w:pPr>
              <w:jc w:val="center"/>
              <w:rPr>
                <w:rFonts w:asciiTheme="majorBidi" w:hAnsiTheme="majorBidi" w:cstheme="majorBidi"/>
                <w:b/>
              </w:rPr>
            </w:pPr>
          </w:p>
        </w:tc>
        <w:tc>
          <w:tcPr>
            <w:tcW w:w="2698" w:type="dxa"/>
            <w:gridSpan w:val="2"/>
          </w:tcPr>
          <w:p w14:paraId="6FBDA644" w14:textId="77777777" w:rsidR="00E3540F" w:rsidRPr="00AF012E" w:rsidRDefault="00E3540F" w:rsidP="00E3540F">
            <w:pPr>
              <w:jc w:val="center"/>
              <w:rPr>
                <w:rFonts w:asciiTheme="majorBidi" w:hAnsiTheme="majorBidi" w:cstheme="majorBidi"/>
              </w:rPr>
            </w:pPr>
          </w:p>
        </w:tc>
      </w:tr>
      <w:tr w:rsidR="00E3540F" w:rsidRPr="007E07A0" w14:paraId="4E552034" w14:textId="77777777" w:rsidTr="00BA6A41">
        <w:trPr>
          <w:jc w:val="center"/>
        </w:trPr>
        <w:tc>
          <w:tcPr>
            <w:tcW w:w="3557" w:type="dxa"/>
            <w:gridSpan w:val="2"/>
          </w:tcPr>
          <w:p w14:paraId="7A17FFB8" w14:textId="77777777" w:rsidR="00E3540F" w:rsidRPr="00A75BC5" w:rsidRDefault="00E3540F" w:rsidP="00E3540F">
            <w:pPr>
              <w:rPr>
                <w:rFonts w:asciiTheme="majorBidi" w:hAnsiTheme="majorBidi" w:cstheme="majorBidi"/>
                <w:b/>
                <w:bCs/>
              </w:rPr>
            </w:pPr>
            <w:r w:rsidRPr="00F728DE">
              <w:rPr>
                <w:rFonts w:asciiTheme="majorBidi" w:hAnsiTheme="majorBidi" w:cstheme="majorBidi"/>
                <w:b/>
                <w:bCs/>
              </w:rPr>
              <w:t>2.</w:t>
            </w:r>
          </w:p>
        </w:tc>
        <w:tc>
          <w:tcPr>
            <w:tcW w:w="4110" w:type="dxa"/>
          </w:tcPr>
          <w:p w14:paraId="05BA2F15" w14:textId="77777777" w:rsidR="00E3540F" w:rsidRPr="00F728DE" w:rsidRDefault="00E3540F" w:rsidP="00E3540F">
            <w:pPr>
              <w:jc w:val="center"/>
              <w:rPr>
                <w:rFonts w:asciiTheme="majorBidi" w:hAnsiTheme="majorBidi" w:cstheme="majorBidi"/>
                <w:b/>
              </w:rPr>
            </w:pPr>
          </w:p>
        </w:tc>
        <w:tc>
          <w:tcPr>
            <w:tcW w:w="2698" w:type="dxa"/>
            <w:gridSpan w:val="2"/>
          </w:tcPr>
          <w:p w14:paraId="52ACE835" w14:textId="77777777" w:rsidR="00E3540F" w:rsidRPr="00AF012E" w:rsidRDefault="00E3540F" w:rsidP="00E3540F">
            <w:pPr>
              <w:jc w:val="center"/>
              <w:rPr>
                <w:rFonts w:asciiTheme="majorBidi" w:hAnsiTheme="majorBidi" w:cstheme="majorBidi"/>
              </w:rPr>
            </w:pPr>
          </w:p>
        </w:tc>
      </w:tr>
      <w:tr w:rsidR="00E3540F" w:rsidRPr="007E07A0" w14:paraId="3EC3A596" w14:textId="77777777" w:rsidTr="00E3540F">
        <w:trPr>
          <w:jc w:val="center"/>
        </w:trPr>
        <w:tc>
          <w:tcPr>
            <w:tcW w:w="10365" w:type="dxa"/>
            <w:gridSpan w:val="5"/>
            <w:shd w:val="clear" w:color="auto" w:fill="C4BC96" w:themeFill="background2" w:themeFillShade="BF"/>
          </w:tcPr>
          <w:p w14:paraId="32C15AC2" w14:textId="77777777" w:rsidR="00E3540F" w:rsidRPr="00AF012E" w:rsidRDefault="00E3540F" w:rsidP="00E3540F">
            <w:pPr>
              <w:jc w:val="center"/>
              <w:rPr>
                <w:rFonts w:asciiTheme="majorBidi" w:hAnsiTheme="majorBidi" w:cstheme="majorBidi"/>
              </w:rPr>
            </w:pPr>
          </w:p>
        </w:tc>
      </w:tr>
      <w:tr w:rsidR="00E3540F" w:rsidRPr="007E07A0" w14:paraId="056AC6DF" w14:textId="77777777" w:rsidTr="00E3540F">
        <w:trPr>
          <w:jc w:val="center"/>
        </w:trPr>
        <w:tc>
          <w:tcPr>
            <w:tcW w:w="10365" w:type="dxa"/>
            <w:gridSpan w:val="5"/>
          </w:tcPr>
          <w:p w14:paraId="72B42E8D" w14:textId="77777777" w:rsidR="00E3540F" w:rsidRPr="00A75BC5" w:rsidRDefault="00E3540F" w:rsidP="00A75BC5">
            <w:pPr>
              <w:jc w:val="center"/>
              <w:rPr>
                <w:rFonts w:asciiTheme="majorBidi" w:hAnsiTheme="majorBidi" w:cstheme="majorBidi"/>
                <w:b/>
                <w:bCs/>
                <w:u w:val="single"/>
              </w:rPr>
            </w:pPr>
            <w:r w:rsidRPr="00F728DE">
              <w:rPr>
                <w:rFonts w:asciiTheme="majorBidi" w:hAnsiTheme="majorBidi" w:cstheme="majorBidi"/>
                <w:b/>
                <w:bCs/>
                <w:u w:val="single"/>
              </w:rPr>
              <w:t>Research plan committee</w:t>
            </w:r>
          </w:p>
        </w:tc>
      </w:tr>
      <w:tr w:rsidR="00E3540F" w:rsidRPr="007E07A0" w14:paraId="331F7D49" w14:textId="77777777" w:rsidTr="00BA6A41">
        <w:trPr>
          <w:jc w:val="center"/>
        </w:trPr>
        <w:tc>
          <w:tcPr>
            <w:tcW w:w="3557" w:type="dxa"/>
            <w:gridSpan w:val="2"/>
          </w:tcPr>
          <w:p w14:paraId="6C5BFEFF" w14:textId="77777777" w:rsidR="00E3540F" w:rsidRDefault="00E3540F" w:rsidP="00E3540F">
            <w:pPr>
              <w:jc w:val="center"/>
              <w:rPr>
                <w:rFonts w:asciiTheme="majorBidi" w:hAnsiTheme="majorBidi" w:cstheme="majorBidi"/>
              </w:rPr>
            </w:pPr>
            <w:r w:rsidRPr="00F728DE">
              <w:rPr>
                <w:rFonts w:asciiTheme="majorBidi" w:hAnsiTheme="majorBidi" w:cstheme="majorBidi"/>
                <w:b/>
                <w:bCs/>
              </w:rPr>
              <w:t>Name</w:t>
            </w:r>
          </w:p>
        </w:tc>
        <w:tc>
          <w:tcPr>
            <w:tcW w:w="4110" w:type="dxa"/>
          </w:tcPr>
          <w:p w14:paraId="2052805D" w14:textId="77777777" w:rsidR="00E3540F" w:rsidRPr="00F728DE" w:rsidRDefault="00E3540F" w:rsidP="00E3540F">
            <w:pPr>
              <w:jc w:val="center"/>
              <w:rPr>
                <w:rFonts w:asciiTheme="majorBidi" w:hAnsiTheme="majorBidi" w:cstheme="majorBidi"/>
                <w:b/>
              </w:rPr>
            </w:pPr>
            <w:r w:rsidRPr="00F728DE">
              <w:rPr>
                <w:rFonts w:asciiTheme="majorBidi" w:hAnsiTheme="majorBidi" w:cstheme="majorBidi"/>
                <w:b/>
              </w:rPr>
              <w:t>Signature</w:t>
            </w:r>
          </w:p>
        </w:tc>
        <w:tc>
          <w:tcPr>
            <w:tcW w:w="2698" w:type="dxa"/>
            <w:gridSpan w:val="2"/>
          </w:tcPr>
          <w:p w14:paraId="18132FDA" w14:textId="77777777" w:rsidR="00E3540F" w:rsidRPr="00AF012E" w:rsidRDefault="00E3540F" w:rsidP="00E3540F">
            <w:pPr>
              <w:jc w:val="center"/>
              <w:rPr>
                <w:rFonts w:asciiTheme="majorBidi" w:hAnsiTheme="majorBidi" w:cstheme="majorBidi"/>
              </w:rPr>
            </w:pPr>
            <w:r w:rsidRPr="00F728DE">
              <w:rPr>
                <w:rFonts w:asciiTheme="majorBidi" w:hAnsiTheme="majorBidi" w:cstheme="majorBidi"/>
                <w:b/>
              </w:rPr>
              <w:t>Date</w:t>
            </w:r>
          </w:p>
        </w:tc>
      </w:tr>
      <w:tr w:rsidR="00E3540F" w:rsidRPr="007E07A0" w14:paraId="329EB651" w14:textId="77777777" w:rsidTr="00BA6A41">
        <w:trPr>
          <w:jc w:val="center"/>
        </w:trPr>
        <w:tc>
          <w:tcPr>
            <w:tcW w:w="3557" w:type="dxa"/>
            <w:gridSpan w:val="2"/>
          </w:tcPr>
          <w:p w14:paraId="5A16311C" w14:textId="77777777" w:rsidR="00E3540F" w:rsidRPr="00A75BC5" w:rsidRDefault="00E3540F" w:rsidP="00E3540F">
            <w:pPr>
              <w:rPr>
                <w:rFonts w:asciiTheme="majorBidi" w:hAnsiTheme="majorBidi" w:cstheme="majorBidi"/>
                <w:b/>
                <w:bCs/>
              </w:rPr>
            </w:pPr>
            <w:r w:rsidRPr="00F728DE">
              <w:rPr>
                <w:rFonts w:asciiTheme="majorBidi" w:hAnsiTheme="majorBidi" w:cstheme="majorBidi"/>
                <w:b/>
                <w:bCs/>
              </w:rPr>
              <w:t xml:space="preserve">1. </w:t>
            </w:r>
          </w:p>
        </w:tc>
        <w:tc>
          <w:tcPr>
            <w:tcW w:w="4110" w:type="dxa"/>
          </w:tcPr>
          <w:p w14:paraId="2066E5FA" w14:textId="77777777" w:rsidR="00E3540F" w:rsidRPr="00AF012E" w:rsidRDefault="00E3540F" w:rsidP="00E3540F">
            <w:pPr>
              <w:rPr>
                <w:rFonts w:asciiTheme="majorBidi" w:hAnsiTheme="majorBidi" w:cstheme="majorBidi"/>
              </w:rPr>
            </w:pPr>
          </w:p>
        </w:tc>
        <w:tc>
          <w:tcPr>
            <w:tcW w:w="2698" w:type="dxa"/>
            <w:gridSpan w:val="2"/>
          </w:tcPr>
          <w:p w14:paraId="26916364" w14:textId="77777777" w:rsidR="00E3540F" w:rsidRPr="00AF012E" w:rsidRDefault="00E3540F" w:rsidP="00E3540F">
            <w:pPr>
              <w:rPr>
                <w:rFonts w:asciiTheme="majorBidi" w:hAnsiTheme="majorBidi" w:cstheme="majorBidi"/>
              </w:rPr>
            </w:pPr>
          </w:p>
        </w:tc>
      </w:tr>
      <w:tr w:rsidR="00E3540F" w:rsidRPr="007E07A0" w14:paraId="756FC359" w14:textId="77777777" w:rsidTr="00BA6A41">
        <w:trPr>
          <w:jc w:val="center"/>
        </w:trPr>
        <w:tc>
          <w:tcPr>
            <w:tcW w:w="3557" w:type="dxa"/>
            <w:gridSpan w:val="2"/>
          </w:tcPr>
          <w:p w14:paraId="0DC503BE" w14:textId="77777777" w:rsidR="00E3540F" w:rsidRDefault="00E3540F" w:rsidP="00E3540F">
            <w:pPr>
              <w:rPr>
                <w:rFonts w:asciiTheme="majorBidi" w:hAnsiTheme="majorBidi" w:cstheme="majorBidi"/>
                <w:b/>
                <w:bCs/>
              </w:rPr>
            </w:pPr>
            <w:r w:rsidRPr="00F728DE">
              <w:rPr>
                <w:rFonts w:asciiTheme="majorBidi" w:hAnsiTheme="majorBidi" w:cstheme="majorBidi"/>
                <w:b/>
                <w:bCs/>
              </w:rPr>
              <w:t xml:space="preserve">2. </w:t>
            </w:r>
          </w:p>
          <w:p w14:paraId="5A2D39FB" w14:textId="77777777" w:rsidR="00E3540F" w:rsidRDefault="00E3540F" w:rsidP="00E3540F">
            <w:pPr>
              <w:rPr>
                <w:rFonts w:asciiTheme="majorBidi" w:hAnsiTheme="majorBidi" w:cstheme="majorBidi"/>
              </w:rPr>
            </w:pPr>
          </w:p>
        </w:tc>
        <w:tc>
          <w:tcPr>
            <w:tcW w:w="4110" w:type="dxa"/>
          </w:tcPr>
          <w:p w14:paraId="14164799" w14:textId="77777777" w:rsidR="00E3540F" w:rsidRPr="00AF012E" w:rsidRDefault="00E3540F" w:rsidP="00E3540F">
            <w:pPr>
              <w:rPr>
                <w:rFonts w:asciiTheme="majorBidi" w:hAnsiTheme="majorBidi" w:cstheme="majorBidi"/>
              </w:rPr>
            </w:pPr>
          </w:p>
        </w:tc>
        <w:tc>
          <w:tcPr>
            <w:tcW w:w="2698" w:type="dxa"/>
            <w:gridSpan w:val="2"/>
          </w:tcPr>
          <w:p w14:paraId="35C58443" w14:textId="77777777" w:rsidR="00E3540F" w:rsidRPr="00AF012E" w:rsidRDefault="00E3540F" w:rsidP="00E3540F">
            <w:pPr>
              <w:rPr>
                <w:rFonts w:asciiTheme="majorBidi" w:hAnsiTheme="majorBidi" w:cstheme="majorBidi"/>
              </w:rPr>
            </w:pPr>
          </w:p>
        </w:tc>
      </w:tr>
    </w:tbl>
    <w:p w14:paraId="5BA61256" w14:textId="77777777" w:rsidR="007E07A0" w:rsidRDefault="007E07A0" w:rsidP="007E07A0">
      <w:pPr>
        <w:jc w:val="both"/>
        <w:rPr>
          <w:rFonts w:ascii="Times New Roman" w:hAnsi="Times New Roman" w:cs="Times New Roman"/>
          <w:sz w:val="24"/>
          <w:szCs w:val="24"/>
        </w:rPr>
      </w:pPr>
    </w:p>
    <w:p w14:paraId="0D1A4164" w14:textId="77777777" w:rsidR="00A75BC5" w:rsidRDefault="00A75BC5" w:rsidP="007E07A0">
      <w:pPr>
        <w:jc w:val="both"/>
        <w:rPr>
          <w:rFonts w:ascii="Times New Roman" w:hAnsi="Times New Roman" w:cs="Times New Roman"/>
          <w:sz w:val="24"/>
          <w:szCs w:val="24"/>
        </w:rPr>
      </w:pPr>
    </w:p>
    <w:p w14:paraId="2132F20D" w14:textId="77777777" w:rsidR="00097C18" w:rsidRDefault="00097C18" w:rsidP="007E07A0">
      <w:pPr>
        <w:jc w:val="both"/>
        <w:rPr>
          <w:rFonts w:ascii="Times New Roman" w:hAnsi="Times New Roman" w:cs="Times New Roman"/>
          <w:sz w:val="24"/>
          <w:szCs w:val="24"/>
        </w:rPr>
      </w:pPr>
    </w:p>
    <w:p w14:paraId="3A7CAD32" w14:textId="77777777" w:rsidR="00097C18" w:rsidRDefault="00097C18" w:rsidP="007E07A0">
      <w:pPr>
        <w:jc w:val="both"/>
        <w:rPr>
          <w:rFonts w:ascii="Times New Roman" w:hAnsi="Times New Roman" w:cs="Times New Roman"/>
          <w:sz w:val="24"/>
          <w:szCs w:val="24"/>
        </w:rPr>
      </w:pPr>
    </w:p>
    <w:p w14:paraId="5C0D3426" w14:textId="77777777" w:rsidR="00097C18" w:rsidRDefault="00097C18" w:rsidP="007E07A0">
      <w:pPr>
        <w:jc w:val="both"/>
        <w:rPr>
          <w:rFonts w:ascii="Times New Roman" w:hAnsi="Times New Roman" w:cs="Times New Roman"/>
          <w:sz w:val="24"/>
          <w:szCs w:val="24"/>
        </w:rPr>
      </w:pPr>
    </w:p>
    <w:p w14:paraId="01967F9C" w14:textId="77777777" w:rsidR="00097C18" w:rsidRDefault="00097C18" w:rsidP="007E07A0">
      <w:pPr>
        <w:jc w:val="both"/>
        <w:rPr>
          <w:rFonts w:ascii="Times New Roman" w:hAnsi="Times New Roman" w:cs="Times New Roman"/>
          <w:sz w:val="24"/>
          <w:szCs w:val="24"/>
        </w:rPr>
      </w:pPr>
    </w:p>
    <w:p w14:paraId="05AA2312" w14:textId="77777777" w:rsidR="00097C18" w:rsidRDefault="00097C18" w:rsidP="007E07A0">
      <w:pPr>
        <w:jc w:val="both"/>
        <w:rPr>
          <w:rFonts w:ascii="Times New Roman" w:hAnsi="Times New Roman" w:cs="Times New Roman"/>
          <w:sz w:val="24"/>
          <w:szCs w:val="24"/>
        </w:rPr>
      </w:pPr>
    </w:p>
    <w:p w14:paraId="740E8430" w14:textId="77777777" w:rsidR="00097C18" w:rsidRDefault="00097C18" w:rsidP="007E07A0">
      <w:pPr>
        <w:jc w:val="both"/>
        <w:rPr>
          <w:rFonts w:ascii="Times New Roman" w:hAnsi="Times New Roman" w:cs="Times New Roman"/>
          <w:sz w:val="24"/>
          <w:szCs w:val="24"/>
        </w:rPr>
      </w:pPr>
    </w:p>
    <w:p w14:paraId="70A16095" w14:textId="77777777" w:rsidR="00097C18" w:rsidRDefault="00097C18" w:rsidP="007E07A0">
      <w:pPr>
        <w:jc w:val="both"/>
        <w:rPr>
          <w:rFonts w:ascii="Times New Roman" w:hAnsi="Times New Roman" w:cs="Times New Roman"/>
          <w:sz w:val="24"/>
          <w:szCs w:val="24"/>
        </w:rPr>
      </w:pPr>
    </w:p>
    <w:p w14:paraId="7A031AA1" w14:textId="77777777" w:rsidR="00097C18" w:rsidRDefault="00097C18" w:rsidP="007E07A0">
      <w:pPr>
        <w:jc w:val="both"/>
        <w:rPr>
          <w:rFonts w:ascii="Times New Roman" w:hAnsi="Times New Roman" w:cs="Times New Roman"/>
          <w:sz w:val="24"/>
          <w:szCs w:val="24"/>
        </w:rPr>
      </w:pPr>
    </w:p>
    <w:p w14:paraId="434B4C21" w14:textId="77777777" w:rsidR="00A75BC5" w:rsidRDefault="00A75BC5" w:rsidP="007E07A0">
      <w:pPr>
        <w:jc w:val="both"/>
        <w:rPr>
          <w:rFonts w:ascii="Times New Roman" w:hAnsi="Times New Roman" w:cs="Times New Roman"/>
          <w:sz w:val="24"/>
          <w:szCs w:val="24"/>
        </w:rPr>
      </w:pPr>
    </w:p>
    <w:tbl>
      <w:tblPr>
        <w:tblStyle w:val="TableGrid"/>
        <w:tblW w:w="10450" w:type="dxa"/>
        <w:tblInd w:w="-743" w:type="dxa"/>
        <w:tblLook w:val="04A0" w:firstRow="1" w:lastRow="0" w:firstColumn="1" w:lastColumn="0" w:noHBand="0" w:noVBand="1"/>
      </w:tblPr>
      <w:tblGrid>
        <w:gridCol w:w="10450"/>
      </w:tblGrid>
      <w:tr w:rsidR="00097C18" w14:paraId="0DE5C1DE" w14:textId="77777777" w:rsidTr="00097C18">
        <w:tc>
          <w:tcPr>
            <w:tcW w:w="10450" w:type="dxa"/>
          </w:tcPr>
          <w:p w14:paraId="541A7472" w14:textId="77777777" w:rsidR="00097C18" w:rsidRDefault="00097C18" w:rsidP="00097C18">
            <w:pPr>
              <w:jc w:val="both"/>
              <w:rPr>
                <w:rFonts w:ascii="Times New Roman" w:hAnsi="Times New Roman" w:cs="Times New Roman"/>
                <w:sz w:val="24"/>
                <w:szCs w:val="24"/>
              </w:rPr>
            </w:pPr>
          </w:p>
          <w:p w14:paraId="15F21461" w14:textId="77777777" w:rsidR="00097C18" w:rsidRPr="00E3540F" w:rsidRDefault="00097C18" w:rsidP="00097C18">
            <w:pPr>
              <w:spacing w:line="360" w:lineRule="auto"/>
              <w:jc w:val="both"/>
              <w:rPr>
                <w:rFonts w:ascii="Times New Roman" w:hAnsi="Times New Roman" w:cs="Times New Roman"/>
                <w:b/>
                <w:sz w:val="28"/>
                <w:szCs w:val="28"/>
                <w:u w:val="single"/>
              </w:rPr>
            </w:pPr>
            <w:r w:rsidRPr="00E3540F">
              <w:rPr>
                <w:rFonts w:ascii="Times New Roman" w:hAnsi="Times New Roman" w:cs="Times New Roman"/>
                <w:b/>
                <w:sz w:val="28"/>
                <w:szCs w:val="28"/>
                <w:u w:val="single"/>
              </w:rPr>
              <w:t>I. Administrative information:</w:t>
            </w:r>
          </w:p>
          <w:p w14:paraId="03049459" w14:textId="77777777" w:rsidR="00097C18" w:rsidRPr="00E3540F" w:rsidRDefault="00097C18" w:rsidP="00097C18">
            <w:pPr>
              <w:spacing w:line="360" w:lineRule="auto"/>
              <w:jc w:val="both"/>
              <w:rPr>
                <w:rFonts w:ascii="Times New Roman" w:hAnsi="Times New Roman" w:cs="Times New Roman"/>
                <w:b/>
                <w:bCs/>
                <w:sz w:val="28"/>
                <w:szCs w:val="28"/>
              </w:rPr>
            </w:pPr>
            <w:r w:rsidRPr="00E3540F">
              <w:rPr>
                <w:rFonts w:ascii="Times New Roman" w:hAnsi="Times New Roman" w:cs="Times New Roman"/>
                <w:b/>
                <w:bCs/>
                <w:sz w:val="28"/>
                <w:szCs w:val="28"/>
              </w:rPr>
              <w:t>1. Title:</w:t>
            </w:r>
          </w:p>
          <w:p w14:paraId="61BBDC44" w14:textId="77777777" w:rsidR="00097C18" w:rsidRPr="007E07A0"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(Intervention/exposure versus control/placebo for achieving an outcome in a certain population: An in</w:t>
            </w:r>
            <w:r>
              <w:rPr>
                <w:rFonts w:ascii="Times New Roman" w:hAnsi="Times New Roman" w:cs="Times New Roman"/>
                <w:color w:val="365F91" w:themeColor="accent1" w:themeShade="BF"/>
                <w:sz w:val="24"/>
                <w:szCs w:val="24"/>
              </w:rPr>
              <w:t xml:space="preserve"> </w:t>
            </w:r>
            <w:r w:rsidRPr="007E07A0">
              <w:rPr>
                <w:rFonts w:ascii="Times New Roman" w:hAnsi="Times New Roman" w:cs="Times New Roman"/>
                <w:color w:val="365F91" w:themeColor="accent1" w:themeShade="BF"/>
                <w:sz w:val="24"/>
                <w:szCs w:val="24"/>
              </w:rPr>
              <w:t xml:space="preserve">vitro study). Elements of PICO should be included in the title. Try to make the title as concise as possible by reducing the words like evaluation, effect, comparison etc. Study design is an essential part of the title. </w:t>
            </w:r>
          </w:p>
          <w:p w14:paraId="40CA8D12" w14:textId="09557D56" w:rsidR="00384963" w:rsidRDefault="00384963" w:rsidP="00384963">
            <w:pPr>
              <w:tabs>
                <w:tab w:val="left" w:pos="426"/>
              </w:tabs>
              <w:jc w:val="both"/>
              <w:rPr>
                <w:rFonts w:ascii="Times New Roman" w:hAnsi="Times New Roman" w:cs="Times New Roman"/>
                <w:b/>
                <w:bCs/>
                <w:sz w:val="28"/>
              </w:rPr>
            </w:pPr>
            <w:r>
              <w:rPr>
                <w:rFonts w:ascii="Times New Roman" w:hAnsi="Times New Roman" w:cs="Times New Roman"/>
                <w:b/>
                <w:bCs/>
                <w:sz w:val="28"/>
              </w:rPr>
              <w:t>2. Protocol</w:t>
            </w:r>
            <w:r w:rsidR="00D4518D">
              <w:rPr>
                <w:rFonts w:ascii="Times New Roman" w:hAnsi="Times New Roman" w:cs="Times New Roman"/>
                <w:b/>
                <w:bCs/>
                <w:sz w:val="28"/>
              </w:rPr>
              <w:t xml:space="preserve"> r</w:t>
            </w:r>
            <w:r w:rsidRPr="00F63944">
              <w:rPr>
                <w:rFonts w:ascii="Times New Roman" w:hAnsi="Times New Roman" w:cs="Times New Roman"/>
                <w:b/>
                <w:bCs/>
                <w:sz w:val="28"/>
              </w:rPr>
              <w:t xml:space="preserve">egistration: </w:t>
            </w:r>
          </w:p>
          <w:p w14:paraId="584C6732" w14:textId="08CB4D3F" w:rsidR="00384963" w:rsidRDefault="00384963" w:rsidP="00384963">
            <w:pPr>
              <w:tabs>
                <w:tab w:val="left" w:pos="426"/>
              </w:tabs>
              <w:spacing w:line="360" w:lineRule="auto"/>
              <w:jc w:val="both"/>
              <w:rPr>
                <w:rFonts w:ascii="Times New Roman" w:hAnsi="Times New Roman" w:cs="Times New Roman"/>
                <w:color w:val="4F81BD" w:themeColor="accent1"/>
              </w:rPr>
            </w:pPr>
            <w:r w:rsidRPr="00A4653C">
              <w:rPr>
                <w:rFonts w:ascii="Times New Roman" w:hAnsi="Times New Roman" w:cs="Times New Roman"/>
                <w:color w:val="4F81BD" w:themeColor="accent1"/>
              </w:rPr>
              <w:t xml:space="preserve">Site </w:t>
            </w:r>
            <w:hyperlink r:id="rId8" w:history="1">
              <w:r w:rsidR="00CE483F" w:rsidRPr="00FA3808">
                <w:rPr>
                  <w:rStyle w:val="Hyperlink"/>
                  <w:rFonts w:ascii="Times New Roman" w:hAnsi="Times New Roman" w:cs="Times New Roman"/>
                </w:rPr>
                <w:t>https://www.nature.com/protocolexchange/</w:t>
              </w:r>
            </w:hyperlink>
            <w:r w:rsidR="00CE483F">
              <w:rPr>
                <w:rFonts w:ascii="Times New Roman" w:hAnsi="Times New Roman" w:cs="Times New Roman"/>
                <w:color w:val="4F81BD" w:themeColor="accent1"/>
              </w:rPr>
              <w:t xml:space="preserve"> </w:t>
            </w:r>
            <w:r w:rsidRPr="00A4653C">
              <w:rPr>
                <w:rFonts w:ascii="Times New Roman" w:hAnsi="Times New Roman" w:cs="Times New Roman"/>
                <w:color w:val="4F81BD" w:themeColor="accent1"/>
              </w:rPr>
              <w:t xml:space="preserve">and registration number of the protocol should be reported before final approval of the protocol </w:t>
            </w:r>
          </w:p>
          <w:p w14:paraId="4D39E826" w14:textId="689FF707" w:rsidR="00097C18" w:rsidRPr="00F63944" w:rsidRDefault="00384963" w:rsidP="00384963">
            <w:pPr>
              <w:tabs>
                <w:tab w:val="left" w:pos="426"/>
              </w:tabs>
              <w:spacing w:line="360" w:lineRule="auto"/>
              <w:jc w:val="both"/>
              <w:rPr>
                <w:rFonts w:ascii="Times New Roman" w:hAnsi="Times New Roman" w:cs="Times New Roman"/>
                <w:b/>
                <w:bCs/>
                <w:sz w:val="28"/>
              </w:rPr>
            </w:pPr>
            <w:r>
              <w:rPr>
                <w:rFonts w:ascii="Times New Roman" w:hAnsi="Times New Roman" w:cs="Times New Roman"/>
                <w:b/>
                <w:bCs/>
                <w:sz w:val="28"/>
              </w:rPr>
              <w:t>3. P</w:t>
            </w:r>
            <w:r w:rsidR="00097C18" w:rsidRPr="00F63944">
              <w:rPr>
                <w:rFonts w:ascii="Times New Roman" w:hAnsi="Times New Roman" w:cs="Times New Roman"/>
                <w:b/>
                <w:bCs/>
                <w:sz w:val="28"/>
              </w:rPr>
              <w:t xml:space="preserve">rotocol version: </w:t>
            </w:r>
          </w:p>
          <w:p w14:paraId="418BD84A" w14:textId="77777777" w:rsidR="00097C18" w:rsidRPr="00E3540F" w:rsidRDefault="00097C18" w:rsidP="00097C18">
            <w:pPr>
              <w:tabs>
                <w:tab w:val="left" w:pos="426"/>
              </w:tabs>
              <w:spacing w:line="360" w:lineRule="auto"/>
              <w:jc w:val="both"/>
              <w:rPr>
                <w:rFonts w:ascii="Times New Roman" w:hAnsi="Times New Roman" w:cs="Times New Roman"/>
                <w:color w:val="365F91" w:themeColor="accent1" w:themeShade="BF"/>
              </w:rPr>
            </w:pPr>
            <w:r w:rsidRPr="00E3540F">
              <w:rPr>
                <w:rFonts w:ascii="Times New Roman" w:hAnsi="Times New Roman" w:cs="Times New Roman"/>
                <w:color w:val="365F91" w:themeColor="accent1" w:themeShade="BF"/>
              </w:rPr>
              <w:t>Date and version identifier. (</w:t>
            </w:r>
            <w:proofErr w:type="gramStart"/>
            <w:r w:rsidRPr="00E3540F">
              <w:rPr>
                <w:rFonts w:ascii="Times New Roman" w:hAnsi="Times New Roman" w:cs="Times New Roman"/>
                <w:color w:val="365F91" w:themeColor="accent1" w:themeShade="BF"/>
              </w:rPr>
              <w:t>e.g</w:t>
            </w:r>
            <w:proofErr w:type="gramEnd"/>
            <w:r w:rsidRPr="00E3540F">
              <w:rPr>
                <w:rFonts w:ascii="Times New Roman" w:hAnsi="Times New Roman" w:cs="Times New Roman"/>
                <w:color w:val="365F91" w:themeColor="accent1" w:themeShade="BF"/>
              </w:rPr>
              <w:t>. 25 Jul 2018 Protocol</w:t>
            </w:r>
            <w:r>
              <w:rPr>
                <w:rFonts w:ascii="Times New Roman" w:hAnsi="Times New Roman" w:cs="Times New Roman"/>
                <w:color w:val="365F91" w:themeColor="accent1" w:themeShade="BF"/>
              </w:rPr>
              <w:t xml:space="preserve">. </w:t>
            </w:r>
            <w:r w:rsidRPr="00E3540F">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Version number</w:t>
            </w:r>
            <w:r w:rsidRPr="00E3540F">
              <w:rPr>
                <w:rFonts w:ascii="Times New Roman" w:hAnsi="Times New Roman" w:cs="Times New Roman"/>
                <w:color w:val="365F91" w:themeColor="accent1" w:themeShade="BF"/>
              </w:rPr>
              <w:t>: 5)</w:t>
            </w:r>
          </w:p>
          <w:p w14:paraId="2CF56A99" w14:textId="3F0A5716" w:rsidR="00097C18" w:rsidRDefault="00384963" w:rsidP="00097C18">
            <w:pPr>
              <w:spacing w:line="360" w:lineRule="auto"/>
              <w:rPr>
                <w:rFonts w:ascii="Times New Roman" w:hAnsi="Times New Roman" w:cs="Times New Roman"/>
                <w:b/>
                <w:bCs/>
                <w:sz w:val="28"/>
                <w:szCs w:val="28"/>
              </w:rPr>
            </w:pPr>
            <w:r>
              <w:rPr>
                <w:rFonts w:ascii="Times New Roman" w:hAnsi="Times New Roman" w:cs="Times New Roman"/>
                <w:b/>
                <w:bCs/>
                <w:sz w:val="28"/>
                <w:szCs w:val="28"/>
              </w:rPr>
              <w:t>4</w:t>
            </w:r>
            <w:r w:rsidR="00097C18" w:rsidRPr="00E3540F">
              <w:rPr>
                <w:rFonts w:ascii="Times New Roman" w:hAnsi="Times New Roman" w:cs="Times New Roman"/>
                <w:b/>
                <w:bCs/>
                <w:sz w:val="28"/>
                <w:szCs w:val="28"/>
              </w:rPr>
              <w:t xml:space="preserve">. </w:t>
            </w:r>
            <w:r w:rsidR="00097C18">
              <w:rPr>
                <w:rFonts w:ascii="Times New Roman" w:hAnsi="Times New Roman" w:cs="Times New Roman"/>
                <w:b/>
                <w:bCs/>
                <w:sz w:val="28"/>
                <w:szCs w:val="28"/>
              </w:rPr>
              <w:t>Funding:</w:t>
            </w:r>
          </w:p>
          <w:p w14:paraId="5E072FA5" w14:textId="77777777" w:rsidR="00097C18" w:rsidRPr="00E3540F" w:rsidRDefault="00097C18" w:rsidP="00097C18">
            <w:pPr>
              <w:spacing w:line="360" w:lineRule="auto"/>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Information on potential relationships between researchers and sponsors should be made clearly available to readers, to provide sufficient information on potential conflicts of interest.</w:t>
            </w:r>
          </w:p>
          <w:p w14:paraId="54BBB265" w14:textId="6076F653" w:rsidR="00097C18" w:rsidRPr="00E3540F" w:rsidRDefault="00384963" w:rsidP="00097C18">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r w:rsidR="00097C18">
              <w:rPr>
                <w:rFonts w:ascii="Times New Roman" w:hAnsi="Times New Roman" w:cs="Times New Roman"/>
                <w:b/>
                <w:bCs/>
                <w:sz w:val="28"/>
                <w:szCs w:val="28"/>
              </w:rPr>
              <w:t xml:space="preserve">. </w:t>
            </w:r>
            <w:r w:rsidR="00097C18" w:rsidRPr="00E3540F">
              <w:rPr>
                <w:rFonts w:ascii="Times New Roman" w:hAnsi="Times New Roman" w:cs="Times New Roman"/>
                <w:b/>
                <w:bCs/>
                <w:sz w:val="28"/>
                <w:szCs w:val="28"/>
              </w:rPr>
              <w:t>Roles and responsibilities:</w:t>
            </w:r>
          </w:p>
          <w:p w14:paraId="3FB7A448" w14:textId="2A9D6B42" w:rsidR="00097C18" w:rsidRPr="007E07A0" w:rsidRDefault="00383E43"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1</w:t>
            </w:r>
            <w:r w:rsidR="00097C18" w:rsidRPr="007E07A0">
              <w:rPr>
                <w:rFonts w:ascii="Times New Roman" w:hAnsi="Times New Roman" w:cs="Times New Roman"/>
                <w:color w:val="365F91" w:themeColor="accent1" w:themeShade="BF"/>
                <w:sz w:val="24"/>
                <w:szCs w:val="24"/>
              </w:rPr>
              <w:t>- Name</w:t>
            </w:r>
          </w:p>
          <w:p w14:paraId="032644F6" w14:textId="721333F6" w:rsidR="00097C18" w:rsidRPr="007E07A0"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Affiliation (e.g. Professor….), roles (e.g. Supervisor) and responsibilities in the study (</w:t>
            </w:r>
            <w:r w:rsidR="00383E43" w:rsidRPr="007E07A0">
              <w:rPr>
                <w:rFonts w:ascii="Times New Roman" w:hAnsi="Times New Roman" w:cs="Times New Roman"/>
                <w:color w:val="365F91" w:themeColor="accent1" w:themeShade="BF"/>
                <w:sz w:val="24"/>
                <w:szCs w:val="24"/>
              </w:rPr>
              <w:t>e.g.</w:t>
            </w:r>
            <w:r w:rsidRPr="007E07A0">
              <w:rPr>
                <w:rFonts w:ascii="Times New Roman" w:hAnsi="Times New Roman" w:cs="Times New Roman"/>
                <w:color w:val="365F91" w:themeColor="accent1" w:themeShade="BF"/>
                <w:sz w:val="24"/>
                <w:szCs w:val="24"/>
              </w:rPr>
              <w:t xml:space="preserve"> responsible for sequence generation allocation concealment, randomization and data management).</w:t>
            </w:r>
          </w:p>
          <w:p w14:paraId="6E304CEF" w14:textId="51FE5329" w:rsidR="00097C18" w:rsidRPr="007E07A0" w:rsidRDefault="00383E43"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2</w:t>
            </w:r>
            <w:r w:rsidR="00097C18" w:rsidRPr="007E07A0">
              <w:rPr>
                <w:rFonts w:ascii="Times New Roman" w:hAnsi="Times New Roman" w:cs="Times New Roman"/>
                <w:color w:val="365F91" w:themeColor="accent1" w:themeShade="BF"/>
                <w:sz w:val="24"/>
                <w:szCs w:val="24"/>
              </w:rPr>
              <w:t>- Name</w:t>
            </w:r>
          </w:p>
          <w:p w14:paraId="4E04562D" w14:textId="77777777" w:rsidR="00097C18" w:rsidRPr="007E07A0" w:rsidRDefault="00097C18" w:rsidP="00097C18">
            <w:pPr>
              <w:spacing w:line="360" w:lineRule="auto"/>
              <w:jc w:val="both"/>
              <w:rPr>
                <w:rFonts w:ascii="Times New Roman" w:hAnsi="Times New Roman" w:cs="Times New Roman"/>
                <w:sz w:val="24"/>
                <w:szCs w:val="24"/>
              </w:rPr>
            </w:pPr>
            <w:r w:rsidRPr="007E07A0">
              <w:rPr>
                <w:rFonts w:ascii="Times New Roman" w:hAnsi="Times New Roman" w:cs="Times New Roman"/>
                <w:color w:val="365F91" w:themeColor="accent1" w:themeShade="BF"/>
                <w:sz w:val="24"/>
                <w:szCs w:val="24"/>
              </w:rPr>
              <w:t>Affiliation, roles and responsibilities in the study</w:t>
            </w:r>
            <w:r w:rsidRPr="007E07A0">
              <w:rPr>
                <w:rFonts w:ascii="Times New Roman" w:hAnsi="Times New Roman" w:cs="Times New Roman"/>
                <w:sz w:val="24"/>
                <w:szCs w:val="24"/>
              </w:rPr>
              <w:t xml:space="preserve"> </w:t>
            </w:r>
          </w:p>
          <w:p w14:paraId="176AD5BD" w14:textId="56C74BCA" w:rsidR="00097C18" w:rsidRPr="007E07A0" w:rsidRDefault="00383E43"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lastRenderedPageBreak/>
              <w:t>3</w:t>
            </w:r>
            <w:r w:rsidR="00097C18" w:rsidRPr="007E07A0">
              <w:rPr>
                <w:rFonts w:ascii="Times New Roman" w:hAnsi="Times New Roman" w:cs="Times New Roman"/>
                <w:color w:val="365F91" w:themeColor="accent1" w:themeShade="BF"/>
                <w:sz w:val="24"/>
                <w:szCs w:val="24"/>
              </w:rPr>
              <w:t>- Name</w:t>
            </w:r>
          </w:p>
          <w:p w14:paraId="789681E2" w14:textId="77777777" w:rsidR="00097C18" w:rsidRPr="007E07A0" w:rsidRDefault="00097C18" w:rsidP="00097C18">
            <w:pPr>
              <w:spacing w:line="360" w:lineRule="auto"/>
              <w:jc w:val="both"/>
              <w:rPr>
                <w:rFonts w:ascii="Times New Roman" w:hAnsi="Times New Roman" w:cs="Times New Roman"/>
                <w:sz w:val="24"/>
                <w:szCs w:val="24"/>
              </w:rPr>
            </w:pPr>
            <w:r w:rsidRPr="007E07A0">
              <w:rPr>
                <w:rFonts w:ascii="Times New Roman" w:hAnsi="Times New Roman" w:cs="Times New Roman"/>
                <w:color w:val="365F91" w:themeColor="accent1" w:themeShade="BF"/>
                <w:sz w:val="24"/>
                <w:szCs w:val="24"/>
              </w:rPr>
              <w:t>Affiliation, roles and responsibilities in the study</w:t>
            </w:r>
            <w:r w:rsidRPr="007E07A0">
              <w:rPr>
                <w:rFonts w:ascii="Times New Roman" w:hAnsi="Times New Roman" w:cs="Times New Roman"/>
                <w:sz w:val="24"/>
                <w:szCs w:val="24"/>
              </w:rPr>
              <w:t xml:space="preserve"> </w:t>
            </w:r>
          </w:p>
          <w:p w14:paraId="4101AD38" w14:textId="77777777" w:rsidR="00097C18" w:rsidRPr="00A32388" w:rsidRDefault="00097C18" w:rsidP="00097C18">
            <w:pPr>
              <w:spacing w:line="360" w:lineRule="auto"/>
              <w:jc w:val="both"/>
              <w:rPr>
                <w:rFonts w:ascii="Times New Roman" w:hAnsi="Times New Roman" w:cs="Times New Roman"/>
                <w:b/>
                <w:bCs/>
                <w:color w:val="365F91" w:themeColor="accent1" w:themeShade="BF"/>
                <w:sz w:val="28"/>
                <w:szCs w:val="28"/>
                <w:u w:val="single"/>
              </w:rPr>
            </w:pPr>
            <w:r w:rsidRPr="00A32388">
              <w:rPr>
                <w:rFonts w:ascii="Times New Roman" w:hAnsi="Times New Roman" w:cs="Times New Roman"/>
                <w:b/>
                <w:bCs/>
                <w:sz w:val="28"/>
                <w:szCs w:val="28"/>
                <w:u w:val="single"/>
              </w:rPr>
              <w:t>II. Introduction</w:t>
            </w:r>
            <w:r w:rsidRPr="00A32388">
              <w:rPr>
                <w:rFonts w:ascii="Times New Roman" w:hAnsi="Times New Roman" w:cs="Times New Roman"/>
                <w:b/>
                <w:bCs/>
                <w:color w:val="365F91" w:themeColor="accent1" w:themeShade="BF"/>
                <w:sz w:val="28"/>
                <w:szCs w:val="28"/>
                <w:u w:val="single"/>
              </w:rPr>
              <w:t xml:space="preserve">:  </w:t>
            </w:r>
          </w:p>
          <w:p w14:paraId="785F0965" w14:textId="28938EE8" w:rsidR="00097C18" w:rsidRDefault="00097C18"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6a.</w:t>
            </w:r>
            <w:r w:rsidRPr="00E3540F">
              <w:rPr>
                <w:rFonts w:ascii="Times New Roman" w:hAnsi="Times New Roman" w:cs="Times New Roman"/>
                <w:color w:val="365F91" w:themeColor="accent1" w:themeShade="BF"/>
                <w:sz w:val="24"/>
                <w:szCs w:val="24"/>
              </w:rPr>
              <w:t xml:space="preserve"> </w:t>
            </w:r>
            <w:r w:rsidRPr="007E07A0">
              <w:rPr>
                <w:rFonts w:ascii="Times New Roman" w:hAnsi="Times New Roman" w:cs="Times New Roman"/>
                <w:color w:val="365F91" w:themeColor="accent1" w:themeShade="BF"/>
                <w:sz w:val="24"/>
                <w:szCs w:val="24"/>
              </w:rPr>
              <w:t xml:space="preserve">In this section state the </w:t>
            </w:r>
            <w:r w:rsidR="00171E5E" w:rsidRPr="007E07A0">
              <w:rPr>
                <w:rFonts w:ascii="Times New Roman" w:hAnsi="Times New Roman" w:cs="Times New Roman"/>
                <w:color w:val="365F91" w:themeColor="accent1" w:themeShade="BF"/>
                <w:sz w:val="24"/>
                <w:szCs w:val="24"/>
              </w:rPr>
              <w:t xml:space="preserve">research question </w:t>
            </w:r>
            <w:r w:rsidR="00171E5E">
              <w:rPr>
                <w:rFonts w:ascii="Times New Roman" w:hAnsi="Times New Roman" w:cs="Times New Roman"/>
                <w:color w:val="365F91" w:themeColor="accent1" w:themeShade="BF"/>
                <w:sz w:val="24"/>
                <w:szCs w:val="24"/>
              </w:rPr>
              <w:t xml:space="preserve">and the </w:t>
            </w:r>
            <w:r w:rsidRPr="007E07A0">
              <w:rPr>
                <w:rFonts w:ascii="Times New Roman" w:hAnsi="Times New Roman" w:cs="Times New Roman"/>
                <w:color w:val="365F91" w:themeColor="accent1" w:themeShade="BF"/>
                <w:sz w:val="24"/>
                <w:szCs w:val="24"/>
              </w:rPr>
              <w:t>pr</w:t>
            </w:r>
            <w:r w:rsidR="00383E43">
              <w:rPr>
                <w:rFonts w:ascii="Times New Roman" w:hAnsi="Times New Roman" w:cs="Times New Roman"/>
                <w:color w:val="365F91" w:themeColor="accent1" w:themeShade="BF"/>
                <w:sz w:val="24"/>
                <w:szCs w:val="24"/>
              </w:rPr>
              <w:t>oblem of the control that made you</w:t>
            </w:r>
            <w:r w:rsidRPr="007E07A0">
              <w:rPr>
                <w:rFonts w:ascii="Times New Roman" w:hAnsi="Times New Roman" w:cs="Times New Roman"/>
                <w:color w:val="365F91" w:themeColor="accent1" w:themeShade="BF"/>
                <w:sz w:val="24"/>
                <w:szCs w:val="24"/>
              </w:rPr>
              <w:t xml:space="preserve"> search for a new intervention to replace it. You have to rationalize elements of PICO in this section, while referencing your sentences using a reference manager.  </w:t>
            </w:r>
          </w:p>
          <w:p w14:paraId="10E3F215" w14:textId="77777777" w:rsidR="002361AA" w:rsidRPr="000133FE" w:rsidRDefault="00097C18" w:rsidP="002361AA">
            <w:pPr>
              <w:tabs>
                <w:tab w:val="left" w:pos="426"/>
              </w:tabs>
              <w:jc w:val="both"/>
              <w:rPr>
                <w:rFonts w:ascii="Times New Roman" w:hAnsi="Times New Roman" w:cs="Times New Roman"/>
                <w:color w:val="1F497D" w:themeColor="text2"/>
              </w:rPr>
            </w:pPr>
            <w:r w:rsidRPr="000133FE">
              <w:rPr>
                <w:rFonts w:ascii="Times New Roman" w:hAnsi="Times New Roman" w:cs="Times New Roman"/>
                <w:color w:val="1F497D" w:themeColor="text2"/>
                <w:sz w:val="24"/>
                <w:szCs w:val="24"/>
              </w:rPr>
              <w:t xml:space="preserve">6b. </w:t>
            </w:r>
            <w:r w:rsidR="002361AA" w:rsidRPr="000133FE">
              <w:rPr>
                <w:rFonts w:ascii="Times New Roman" w:hAnsi="Times New Roman" w:cs="Times New Roman"/>
                <w:color w:val="1F497D" w:themeColor="text2"/>
              </w:rPr>
              <w:t xml:space="preserve">Review of literature: Review briefly the existing body of knowledge on the topic (but not in details). </w:t>
            </w:r>
          </w:p>
          <w:p w14:paraId="13CAC2F5" w14:textId="77777777" w:rsidR="002361AA" w:rsidRPr="000133FE" w:rsidRDefault="002361AA" w:rsidP="002361AA">
            <w:pPr>
              <w:tabs>
                <w:tab w:val="left" w:pos="426"/>
              </w:tabs>
              <w:jc w:val="both"/>
              <w:rPr>
                <w:rFonts w:ascii="Times New Roman" w:hAnsi="Times New Roman" w:cs="Times New Roman"/>
                <w:color w:val="1F497D" w:themeColor="text2"/>
              </w:rPr>
            </w:pPr>
            <w:r w:rsidRPr="000133FE">
              <w:rPr>
                <w:rFonts w:ascii="Times New Roman" w:hAnsi="Times New Roman" w:cs="Times New Roman"/>
                <w:color w:val="1F497D" w:themeColor="text2"/>
              </w:rPr>
              <w:t>Review previous related studies highlighting inadequacies in the body of evidence</w:t>
            </w:r>
          </w:p>
          <w:p w14:paraId="48323593" w14:textId="3F72C7FA" w:rsidR="00171E5E" w:rsidRPr="000133FE" w:rsidRDefault="00171E5E" w:rsidP="002361AA">
            <w:pPr>
              <w:spacing w:line="360" w:lineRule="auto"/>
              <w:jc w:val="both"/>
              <w:rPr>
                <w:rFonts w:ascii="Times New Roman" w:hAnsi="Times New Roman" w:cs="Times New Roman"/>
                <w:color w:val="1F497D" w:themeColor="text2"/>
                <w:sz w:val="24"/>
                <w:szCs w:val="24"/>
              </w:rPr>
            </w:pPr>
            <w:r w:rsidRPr="000133FE">
              <w:rPr>
                <w:rFonts w:ascii="Times New Roman" w:hAnsi="Times New Roman" w:cs="Times New Roman"/>
                <w:color w:val="1F497D" w:themeColor="text2"/>
                <w:sz w:val="24"/>
                <w:szCs w:val="24"/>
              </w:rPr>
              <w:t>6c.</w:t>
            </w:r>
            <w:r w:rsidR="00146262" w:rsidRPr="000133FE">
              <w:rPr>
                <w:rFonts w:ascii="Times New Roman" w:hAnsi="Times New Roman" w:cs="Times New Roman"/>
                <w:color w:val="1F497D" w:themeColor="text2"/>
              </w:rPr>
              <w:t xml:space="preserve"> </w:t>
            </w:r>
            <w:r w:rsidR="002361AA" w:rsidRPr="000133FE">
              <w:rPr>
                <w:rFonts w:ascii="Times New Roman" w:hAnsi="Times New Roman" w:cs="Times New Roman"/>
                <w:color w:val="1F497D" w:themeColor="text2"/>
                <w:sz w:val="24"/>
                <w:szCs w:val="24"/>
              </w:rPr>
              <w:t xml:space="preserve">The section </w:t>
            </w:r>
            <w:r w:rsidR="00C514DF">
              <w:rPr>
                <w:rFonts w:ascii="Times New Roman" w:hAnsi="Times New Roman" w:cs="Times New Roman"/>
                <w:color w:val="1F497D" w:themeColor="text2"/>
                <w:sz w:val="24"/>
                <w:szCs w:val="24"/>
              </w:rPr>
              <w:t>should clarify the objective(s) and</w:t>
            </w:r>
            <w:r w:rsidR="002361AA" w:rsidRPr="000133FE">
              <w:rPr>
                <w:rFonts w:ascii="Times New Roman" w:hAnsi="Times New Roman" w:cs="Times New Roman"/>
                <w:color w:val="1F497D" w:themeColor="text2"/>
                <w:sz w:val="24"/>
                <w:szCs w:val="24"/>
              </w:rPr>
              <w:t xml:space="preserve"> hypotheses</w:t>
            </w:r>
            <w:r w:rsidR="00C514DF" w:rsidRPr="000133FE">
              <w:rPr>
                <w:rFonts w:ascii="Times New Roman" w:hAnsi="Times New Roman" w:cs="Times New Roman"/>
                <w:color w:val="1F497D" w:themeColor="text2"/>
                <w:sz w:val="24"/>
                <w:szCs w:val="24"/>
              </w:rPr>
              <w:t xml:space="preserve"> </w:t>
            </w:r>
            <w:r w:rsidR="00C514DF">
              <w:rPr>
                <w:rFonts w:ascii="Times New Roman" w:hAnsi="Times New Roman" w:cs="Times New Roman"/>
                <w:color w:val="1F497D" w:themeColor="text2"/>
                <w:sz w:val="24"/>
                <w:szCs w:val="24"/>
              </w:rPr>
              <w:t>(</w:t>
            </w:r>
            <w:r w:rsidR="00C514DF" w:rsidRPr="000133FE">
              <w:rPr>
                <w:rFonts w:ascii="Times New Roman" w:hAnsi="Times New Roman" w:cs="Times New Roman"/>
                <w:color w:val="1F497D" w:themeColor="text2"/>
                <w:sz w:val="24"/>
                <w:szCs w:val="24"/>
              </w:rPr>
              <w:t>null and/or alternative</w:t>
            </w:r>
            <w:r w:rsidR="00C514DF">
              <w:rPr>
                <w:rFonts w:ascii="Times New Roman" w:hAnsi="Times New Roman" w:cs="Times New Roman"/>
                <w:color w:val="1F497D" w:themeColor="text2"/>
                <w:sz w:val="24"/>
                <w:szCs w:val="24"/>
              </w:rPr>
              <w:t>)</w:t>
            </w:r>
            <w:r w:rsidR="002361AA" w:rsidRPr="000133FE">
              <w:rPr>
                <w:rFonts w:ascii="Times New Roman" w:hAnsi="Times New Roman" w:cs="Times New Roman"/>
                <w:color w:val="1F497D" w:themeColor="text2"/>
                <w:sz w:val="24"/>
                <w:szCs w:val="24"/>
              </w:rPr>
              <w:t>.</w:t>
            </w:r>
          </w:p>
          <w:p w14:paraId="0110580C" w14:textId="77777777" w:rsidR="00097C18" w:rsidRDefault="00097C18" w:rsidP="00097C18">
            <w:pPr>
              <w:spacing w:line="360" w:lineRule="auto"/>
              <w:jc w:val="both"/>
              <w:rPr>
                <w:rFonts w:ascii="Times New Roman" w:hAnsi="Times New Roman" w:cs="Times New Roman"/>
                <w:b/>
                <w:bCs/>
                <w:sz w:val="28"/>
                <w:szCs w:val="28"/>
                <w:u w:val="single"/>
              </w:rPr>
            </w:pPr>
            <w:r w:rsidRPr="00A32388">
              <w:rPr>
                <w:rFonts w:ascii="Times New Roman" w:hAnsi="Times New Roman" w:cs="Times New Roman"/>
                <w:b/>
                <w:bCs/>
                <w:sz w:val="28"/>
                <w:szCs w:val="28"/>
                <w:u w:val="single"/>
              </w:rPr>
              <w:t>III. Methods</w:t>
            </w:r>
          </w:p>
          <w:p w14:paraId="6B0E8206" w14:textId="77777777" w:rsidR="00097C18" w:rsidRPr="00A32388" w:rsidRDefault="00097C18" w:rsidP="00097C18">
            <w:pPr>
              <w:spacing w:line="360" w:lineRule="auto"/>
              <w:jc w:val="both"/>
              <w:rPr>
                <w:rFonts w:ascii="Times New Roman" w:hAnsi="Times New Roman" w:cs="Times New Roman"/>
                <w:b/>
                <w:bCs/>
                <w:sz w:val="28"/>
                <w:szCs w:val="28"/>
                <w:u w:val="single"/>
              </w:rPr>
            </w:pPr>
            <w:r w:rsidRPr="00A32388">
              <w:rPr>
                <w:rFonts w:ascii="Times New Roman" w:hAnsi="Times New Roman" w:cs="Times New Roman"/>
                <w:b/>
                <w:sz w:val="28"/>
                <w:szCs w:val="28"/>
              </w:rPr>
              <w:t>A) Samples, intervention and outcomes</w:t>
            </w:r>
          </w:p>
          <w:p w14:paraId="269F0CD4" w14:textId="77777777" w:rsidR="00097C18" w:rsidRPr="00A32388" w:rsidRDefault="00097C18" w:rsidP="00097C18">
            <w:pPr>
              <w:spacing w:line="360" w:lineRule="auto"/>
              <w:jc w:val="both"/>
              <w:rPr>
                <w:rFonts w:ascii="Times New Roman" w:hAnsi="Times New Roman" w:cs="Times New Roman"/>
                <w:b/>
                <w:sz w:val="28"/>
                <w:szCs w:val="28"/>
              </w:rPr>
            </w:pPr>
            <w:r w:rsidRPr="00A32388">
              <w:rPr>
                <w:rFonts w:ascii="Times New Roman" w:hAnsi="Times New Roman" w:cs="Times New Roman"/>
                <w:b/>
                <w:sz w:val="28"/>
                <w:szCs w:val="28"/>
              </w:rPr>
              <w:t>7. Calculated sample size</w:t>
            </w:r>
          </w:p>
          <w:p w14:paraId="3EBBEE91" w14:textId="77777777" w:rsidR="00097C18"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Detailed reporting of the calculation of sample size is a requirement for good comprehension of the methodology used. It is essential to tell the sample size that is sufficient to find statistically significant differences between the groups.</w:t>
            </w:r>
          </w:p>
          <w:p w14:paraId="4ABC0A71" w14:textId="77777777" w:rsidR="00097C18" w:rsidRPr="00A32388" w:rsidRDefault="00097C18" w:rsidP="00097C18">
            <w:pPr>
              <w:spacing w:line="360" w:lineRule="auto"/>
              <w:jc w:val="both"/>
              <w:rPr>
                <w:rFonts w:ascii="Times New Roman" w:hAnsi="Times New Roman" w:cs="Times New Roman"/>
                <w:b/>
                <w:sz w:val="28"/>
                <w:szCs w:val="28"/>
              </w:rPr>
            </w:pPr>
            <w:r w:rsidRPr="00A32388">
              <w:rPr>
                <w:rFonts w:ascii="Times New Roman" w:hAnsi="Times New Roman" w:cs="Times New Roman"/>
                <w:b/>
                <w:sz w:val="28"/>
                <w:szCs w:val="28"/>
              </w:rPr>
              <w:t>8. Description of study sample</w:t>
            </w:r>
          </w:p>
          <w:p w14:paraId="2AE95BC2" w14:textId="77777777" w:rsidR="00097C18" w:rsidRPr="007E07A0"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 xml:space="preserve">If applicable provide a list for the eligibility criteria of the included sample. </w:t>
            </w:r>
            <w:r w:rsidRPr="007E07A0">
              <w:rPr>
                <w:rFonts w:ascii="Times New Roman" w:hAnsi="Times New Roman" w:cs="Times New Roman"/>
                <w:color w:val="365F91" w:themeColor="accent1" w:themeShade="BF"/>
                <w:sz w:val="24"/>
                <w:szCs w:val="24"/>
                <w:u w:val="single"/>
              </w:rPr>
              <w:t>This might not apply to all in</w:t>
            </w:r>
            <w:r>
              <w:rPr>
                <w:rFonts w:ascii="Times New Roman" w:hAnsi="Times New Roman" w:cs="Times New Roman"/>
                <w:color w:val="365F91" w:themeColor="accent1" w:themeShade="BF"/>
                <w:sz w:val="24"/>
                <w:szCs w:val="24"/>
                <w:u w:val="single"/>
              </w:rPr>
              <w:t xml:space="preserve"> </w:t>
            </w:r>
            <w:r w:rsidRPr="007E07A0">
              <w:rPr>
                <w:rFonts w:ascii="Times New Roman" w:hAnsi="Times New Roman" w:cs="Times New Roman"/>
                <w:color w:val="365F91" w:themeColor="accent1" w:themeShade="BF"/>
                <w:sz w:val="24"/>
                <w:szCs w:val="24"/>
                <w:u w:val="single"/>
              </w:rPr>
              <w:t>vitro</w:t>
            </w:r>
            <w:r w:rsidRPr="007E07A0">
              <w:rPr>
                <w:rFonts w:ascii="Times New Roman" w:hAnsi="Times New Roman" w:cs="Times New Roman"/>
                <w:color w:val="365F91" w:themeColor="accent1" w:themeShade="BF"/>
                <w:sz w:val="24"/>
                <w:szCs w:val="24"/>
              </w:rPr>
              <w:t xml:space="preserve"> studies, hence reporting of eligibility criteria is an option that is used whenever applicable. Describe in details how the samples were prepared to receive the required interventions.</w:t>
            </w:r>
          </w:p>
          <w:p w14:paraId="5571D89F" w14:textId="77777777" w:rsidR="00097C18" w:rsidRPr="00A32388" w:rsidRDefault="00097C18" w:rsidP="00097C18">
            <w:pPr>
              <w:spacing w:line="360" w:lineRule="auto"/>
              <w:jc w:val="both"/>
              <w:rPr>
                <w:rFonts w:ascii="Times New Roman" w:hAnsi="Times New Roman" w:cs="Times New Roman"/>
                <w:b/>
                <w:sz w:val="28"/>
                <w:szCs w:val="28"/>
              </w:rPr>
            </w:pPr>
            <w:r w:rsidRPr="00A32388">
              <w:rPr>
                <w:rFonts w:ascii="Times New Roman" w:hAnsi="Times New Roman" w:cs="Times New Roman"/>
                <w:b/>
                <w:sz w:val="28"/>
                <w:szCs w:val="28"/>
              </w:rPr>
              <w:t>9.</w:t>
            </w:r>
            <w:r>
              <w:rPr>
                <w:rFonts w:ascii="Times New Roman" w:hAnsi="Times New Roman" w:cs="Times New Roman"/>
                <w:b/>
                <w:sz w:val="28"/>
                <w:szCs w:val="28"/>
              </w:rPr>
              <w:t xml:space="preserve"> </w:t>
            </w:r>
            <w:r w:rsidRPr="00A32388">
              <w:rPr>
                <w:rFonts w:ascii="Times New Roman" w:hAnsi="Times New Roman" w:cs="Times New Roman"/>
                <w:b/>
                <w:sz w:val="28"/>
                <w:szCs w:val="28"/>
              </w:rPr>
              <w:t xml:space="preserve">Intervention for each group </w:t>
            </w:r>
          </w:p>
          <w:p w14:paraId="37F32918" w14:textId="64217EE8" w:rsidR="00097C18" w:rsidRPr="00097C18"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The intervention for each group should be reported with sufficient details, including how and when it was administered to enable replication.  Who was involved in the intervention should be also reported.</w:t>
            </w:r>
          </w:p>
          <w:p w14:paraId="067C5E4E" w14:textId="77777777" w:rsidR="00097C18" w:rsidRPr="00A32388" w:rsidRDefault="00097C18" w:rsidP="00097C18">
            <w:pPr>
              <w:spacing w:line="360" w:lineRule="auto"/>
              <w:jc w:val="both"/>
              <w:rPr>
                <w:rFonts w:ascii="Times New Roman" w:hAnsi="Times New Roman" w:cs="Times New Roman"/>
                <w:b/>
                <w:sz w:val="28"/>
                <w:szCs w:val="28"/>
              </w:rPr>
            </w:pPr>
            <w:r w:rsidRPr="00A32388">
              <w:rPr>
                <w:rFonts w:ascii="Times New Roman" w:hAnsi="Times New Roman" w:cs="Times New Roman"/>
                <w:b/>
                <w:sz w:val="28"/>
                <w:szCs w:val="28"/>
              </w:rPr>
              <w:lastRenderedPageBreak/>
              <w:t xml:space="preserve">10. Outcomes </w:t>
            </w:r>
          </w:p>
          <w:p w14:paraId="0D75288B" w14:textId="62A10CAC" w:rsidR="00383E43"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 xml:space="preserve">Completely defined, pre-specified primary and secondary measures of outcome, </w:t>
            </w:r>
            <w:r w:rsidR="00383E43">
              <w:rPr>
                <w:rFonts w:ascii="Times New Roman" w:hAnsi="Times New Roman" w:cs="Times New Roman"/>
                <w:color w:val="365F91" w:themeColor="accent1" w:themeShade="BF"/>
                <w:sz w:val="24"/>
                <w:szCs w:val="24"/>
              </w:rPr>
              <w:t>including how and when they will be</w:t>
            </w:r>
            <w:r w:rsidRPr="007E07A0">
              <w:rPr>
                <w:rFonts w:ascii="Times New Roman" w:hAnsi="Times New Roman" w:cs="Times New Roman"/>
                <w:color w:val="365F91" w:themeColor="accent1" w:themeShade="BF"/>
                <w:sz w:val="24"/>
                <w:szCs w:val="24"/>
              </w:rPr>
              <w:t xml:space="preserve"> assessed should be clearly stated.  Method of and unit of measurements should be also clearly identified in a table. </w:t>
            </w:r>
            <w:r>
              <w:rPr>
                <w:rFonts w:ascii="Times New Roman" w:hAnsi="Times New Roman" w:cs="Times New Roman"/>
                <w:color w:val="365F91" w:themeColor="accent1" w:themeShade="BF"/>
                <w:sz w:val="24"/>
                <w:szCs w:val="24"/>
              </w:rPr>
              <w:t xml:space="preserve"> The following is an example for a table of outcomes.</w:t>
            </w:r>
          </w:p>
          <w:p w14:paraId="3A53D872" w14:textId="77777777" w:rsidR="00170F9E" w:rsidRPr="007E07A0" w:rsidRDefault="00170F9E" w:rsidP="00097C18">
            <w:pPr>
              <w:spacing w:line="360" w:lineRule="auto"/>
              <w:jc w:val="both"/>
              <w:rPr>
                <w:rFonts w:ascii="Times New Roman" w:hAnsi="Times New Roman" w:cs="Times New Roman"/>
                <w:color w:val="365F91" w:themeColor="accent1" w:themeShade="BF"/>
                <w:sz w:val="24"/>
                <w:szCs w:val="24"/>
              </w:rPr>
            </w:pPr>
          </w:p>
          <w:tbl>
            <w:tblPr>
              <w:tblStyle w:val="TableGrid"/>
              <w:tblW w:w="0" w:type="auto"/>
              <w:jc w:val="center"/>
              <w:tblLook w:val="04A0" w:firstRow="1" w:lastRow="0" w:firstColumn="1" w:lastColumn="0" w:noHBand="0" w:noVBand="1"/>
            </w:tblPr>
            <w:tblGrid>
              <w:gridCol w:w="3078"/>
              <w:gridCol w:w="1613"/>
              <w:gridCol w:w="2790"/>
              <w:gridCol w:w="2527"/>
            </w:tblGrid>
            <w:tr w:rsidR="00097C18" w:rsidRPr="007E07A0" w14:paraId="0EFEA351" w14:textId="77777777" w:rsidTr="00E8124C">
              <w:trPr>
                <w:jc w:val="center"/>
              </w:trPr>
              <w:tc>
                <w:tcPr>
                  <w:tcW w:w="3078" w:type="dxa"/>
                  <w:vAlign w:val="center"/>
                </w:tcPr>
                <w:p w14:paraId="1D8C1950" w14:textId="77777777" w:rsidR="00097C18" w:rsidRPr="00A32388" w:rsidRDefault="00097C18" w:rsidP="00E8124C">
                  <w:pPr>
                    <w:spacing w:line="360" w:lineRule="auto"/>
                    <w:jc w:val="center"/>
                    <w:rPr>
                      <w:rFonts w:ascii="Times New Roman" w:hAnsi="Times New Roman" w:cs="Times New Roman"/>
                      <w:b/>
                      <w:color w:val="000000" w:themeColor="text1"/>
                      <w:sz w:val="24"/>
                      <w:szCs w:val="24"/>
                    </w:rPr>
                  </w:pPr>
                  <w:r w:rsidRPr="00A32388">
                    <w:rPr>
                      <w:rFonts w:ascii="Times New Roman" w:hAnsi="Times New Roman" w:cs="Times New Roman"/>
                      <w:b/>
                      <w:color w:val="000000" w:themeColor="text1"/>
                      <w:sz w:val="24"/>
                      <w:szCs w:val="24"/>
                    </w:rPr>
                    <w:t>Prioritization of Outcome</w:t>
                  </w:r>
                </w:p>
              </w:tc>
              <w:tc>
                <w:tcPr>
                  <w:tcW w:w="1613" w:type="dxa"/>
                  <w:vAlign w:val="center"/>
                </w:tcPr>
                <w:p w14:paraId="22B3DBB8" w14:textId="590C5577" w:rsidR="00097C18" w:rsidRPr="00A32388" w:rsidRDefault="00097C18" w:rsidP="00E8124C">
                  <w:pPr>
                    <w:spacing w:line="360" w:lineRule="auto"/>
                    <w:jc w:val="center"/>
                    <w:rPr>
                      <w:rFonts w:ascii="Times New Roman" w:hAnsi="Times New Roman" w:cs="Times New Roman"/>
                      <w:b/>
                      <w:color w:val="000000" w:themeColor="text1"/>
                      <w:sz w:val="24"/>
                      <w:szCs w:val="24"/>
                    </w:rPr>
                  </w:pPr>
                  <w:r w:rsidRPr="00A32388">
                    <w:rPr>
                      <w:rFonts w:ascii="Times New Roman" w:hAnsi="Times New Roman" w:cs="Times New Roman"/>
                      <w:b/>
                      <w:color w:val="000000" w:themeColor="text1"/>
                      <w:sz w:val="24"/>
                      <w:szCs w:val="24"/>
                    </w:rPr>
                    <w:t>Outcome</w:t>
                  </w:r>
                </w:p>
              </w:tc>
              <w:tc>
                <w:tcPr>
                  <w:tcW w:w="2790" w:type="dxa"/>
                  <w:vAlign w:val="center"/>
                </w:tcPr>
                <w:p w14:paraId="6900EA86" w14:textId="4937AD71" w:rsidR="00097C18" w:rsidRPr="00A32388" w:rsidRDefault="00097C18" w:rsidP="00E8124C">
                  <w:pPr>
                    <w:spacing w:line="360" w:lineRule="auto"/>
                    <w:jc w:val="center"/>
                    <w:rPr>
                      <w:rFonts w:ascii="Times New Roman" w:hAnsi="Times New Roman" w:cs="Times New Roman"/>
                      <w:b/>
                      <w:color w:val="000000" w:themeColor="text1"/>
                      <w:sz w:val="24"/>
                      <w:szCs w:val="24"/>
                    </w:rPr>
                  </w:pPr>
                  <w:r w:rsidRPr="00A32388">
                    <w:rPr>
                      <w:rFonts w:ascii="Times New Roman" w:hAnsi="Times New Roman" w:cs="Times New Roman"/>
                      <w:b/>
                      <w:color w:val="000000" w:themeColor="text1"/>
                      <w:sz w:val="24"/>
                      <w:szCs w:val="24"/>
                    </w:rPr>
                    <w:t>Method of Measurement</w:t>
                  </w:r>
                </w:p>
              </w:tc>
              <w:tc>
                <w:tcPr>
                  <w:tcW w:w="2527" w:type="dxa"/>
                  <w:vAlign w:val="center"/>
                </w:tcPr>
                <w:p w14:paraId="6331F7DC" w14:textId="7805A183" w:rsidR="00097C18" w:rsidRPr="00A32388" w:rsidRDefault="00097C18" w:rsidP="00E8124C">
                  <w:pPr>
                    <w:spacing w:line="360" w:lineRule="auto"/>
                    <w:jc w:val="center"/>
                    <w:rPr>
                      <w:rFonts w:ascii="Times New Roman" w:hAnsi="Times New Roman" w:cs="Times New Roman"/>
                      <w:b/>
                      <w:color w:val="000000" w:themeColor="text1"/>
                      <w:sz w:val="24"/>
                      <w:szCs w:val="24"/>
                    </w:rPr>
                  </w:pPr>
                  <w:r w:rsidRPr="00A32388">
                    <w:rPr>
                      <w:rFonts w:ascii="Times New Roman" w:hAnsi="Times New Roman" w:cs="Times New Roman"/>
                      <w:b/>
                      <w:color w:val="000000" w:themeColor="text1"/>
                      <w:sz w:val="24"/>
                      <w:szCs w:val="24"/>
                    </w:rPr>
                    <w:t>Unit</w:t>
                  </w:r>
                  <w:bookmarkStart w:id="1" w:name="_GoBack"/>
                  <w:bookmarkEnd w:id="1"/>
                  <w:r w:rsidRPr="00A32388">
                    <w:rPr>
                      <w:rFonts w:ascii="Times New Roman" w:hAnsi="Times New Roman" w:cs="Times New Roman"/>
                      <w:b/>
                      <w:color w:val="000000" w:themeColor="text1"/>
                      <w:sz w:val="24"/>
                      <w:szCs w:val="24"/>
                    </w:rPr>
                    <w:t xml:space="preserve"> of Measurement</w:t>
                  </w:r>
                </w:p>
              </w:tc>
            </w:tr>
            <w:tr w:rsidR="00097C18" w:rsidRPr="007E07A0" w14:paraId="7E2A245E" w14:textId="77777777" w:rsidTr="00E8124C">
              <w:trPr>
                <w:jc w:val="center"/>
              </w:trPr>
              <w:tc>
                <w:tcPr>
                  <w:tcW w:w="3078" w:type="dxa"/>
                  <w:vAlign w:val="center"/>
                </w:tcPr>
                <w:p w14:paraId="59CC1F95" w14:textId="0B121A26" w:rsidR="00097C18" w:rsidRPr="007E07A0" w:rsidRDefault="00383E43" w:rsidP="00E8124C">
                  <w:pPr>
                    <w:spacing w:line="360" w:lineRule="auto"/>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Primary outcome</w:t>
                  </w:r>
                </w:p>
              </w:tc>
              <w:tc>
                <w:tcPr>
                  <w:tcW w:w="1613" w:type="dxa"/>
                  <w:vAlign w:val="center"/>
                </w:tcPr>
                <w:p w14:paraId="06E48A13" w14:textId="5081EB83" w:rsidR="00097C18" w:rsidRPr="007E07A0" w:rsidRDefault="00097C18" w:rsidP="00E8124C">
                  <w:pPr>
                    <w:spacing w:line="360" w:lineRule="auto"/>
                    <w:jc w:val="center"/>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Fracture resistance</w:t>
                  </w:r>
                </w:p>
              </w:tc>
              <w:tc>
                <w:tcPr>
                  <w:tcW w:w="2790" w:type="dxa"/>
                  <w:vAlign w:val="center"/>
                </w:tcPr>
                <w:p w14:paraId="0891A072" w14:textId="77777777" w:rsidR="00097C18" w:rsidRPr="007E07A0" w:rsidRDefault="00097C18" w:rsidP="00E8124C">
                  <w:pPr>
                    <w:spacing w:line="360" w:lineRule="auto"/>
                    <w:jc w:val="center"/>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Universal testing machine</w:t>
                  </w:r>
                </w:p>
              </w:tc>
              <w:tc>
                <w:tcPr>
                  <w:tcW w:w="2527" w:type="dxa"/>
                  <w:vAlign w:val="center"/>
                </w:tcPr>
                <w:p w14:paraId="55C4E8F7" w14:textId="2334D3EA" w:rsidR="00097C18" w:rsidRPr="007E07A0" w:rsidRDefault="00097C18" w:rsidP="00E8124C">
                  <w:pPr>
                    <w:spacing w:line="360" w:lineRule="auto"/>
                    <w:ind w:firstLine="720"/>
                    <w:jc w:val="center"/>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Newton</w:t>
                  </w:r>
                </w:p>
              </w:tc>
            </w:tr>
          </w:tbl>
          <w:p w14:paraId="31C225C8" w14:textId="77777777" w:rsidR="00097C18"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 xml:space="preserve"> </w:t>
            </w:r>
          </w:p>
          <w:p w14:paraId="00303869" w14:textId="77777777" w:rsidR="00097C18" w:rsidRDefault="00097C18" w:rsidP="00097C18">
            <w:pPr>
              <w:spacing w:line="360" w:lineRule="auto"/>
              <w:jc w:val="both"/>
              <w:rPr>
                <w:rFonts w:ascii="Times New Roman" w:hAnsi="Times New Roman" w:cs="Times New Roman"/>
                <w:b/>
                <w:sz w:val="28"/>
                <w:szCs w:val="28"/>
              </w:rPr>
            </w:pPr>
            <w:r w:rsidRPr="00A32388">
              <w:rPr>
                <w:rFonts w:ascii="Times New Roman" w:hAnsi="Times New Roman" w:cs="Times New Roman"/>
                <w:b/>
                <w:sz w:val="28"/>
                <w:szCs w:val="28"/>
              </w:rPr>
              <w:t xml:space="preserve">B) </w:t>
            </w:r>
            <w:r>
              <w:rPr>
                <w:rFonts w:ascii="Times New Roman" w:hAnsi="Times New Roman" w:cs="Times New Roman"/>
                <w:b/>
                <w:sz w:val="28"/>
                <w:szCs w:val="28"/>
              </w:rPr>
              <w:t>Assignment to intervention</w:t>
            </w:r>
          </w:p>
          <w:p w14:paraId="54F0C3F3" w14:textId="77777777" w:rsidR="00097C18" w:rsidRPr="0021643D" w:rsidRDefault="00097C18" w:rsidP="00097C18">
            <w:pPr>
              <w:spacing w:line="360" w:lineRule="auto"/>
              <w:jc w:val="both"/>
              <w:rPr>
                <w:rFonts w:ascii="Times New Roman" w:hAnsi="Times New Roman" w:cs="Times New Roman"/>
                <w:bCs/>
                <w:sz w:val="28"/>
                <w:szCs w:val="28"/>
              </w:rPr>
            </w:pPr>
            <w:r w:rsidRPr="0021643D">
              <w:rPr>
                <w:rFonts w:ascii="Times New Roman" w:hAnsi="Times New Roman" w:cs="Times New Roman"/>
                <w:bCs/>
                <w:color w:val="244061" w:themeColor="accent1" w:themeShade="80"/>
                <w:sz w:val="24"/>
                <w:szCs w:val="24"/>
              </w:rPr>
              <w:t>Items 11, 12 and 13 are reported if randomization is applicable.</w:t>
            </w:r>
            <w:r w:rsidRPr="0021643D">
              <w:rPr>
                <w:rFonts w:ascii="Times New Roman" w:hAnsi="Times New Roman" w:cs="Times New Roman"/>
                <w:bCs/>
                <w:sz w:val="28"/>
                <w:szCs w:val="28"/>
              </w:rPr>
              <w:t xml:space="preserve"> </w:t>
            </w:r>
          </w:p>
          <w:p w14:paraId="339A16C6" w14:textId="77777777" w:rsidR="00097C18" w:rsidRPr="00A32388" w:rsidRDefault="00097C18" w:rsidP="00097C18">
            <w:pPr>
              <w:spacing w:line="360" w:lineRule="auto"/>
              <w:jc w:val="both"/>
              <w:rPr>
                <w:rFonts w:ascii="Times New Roman" w:hAnsi="Times New Roman" w:cs="Times New Roman"/>
                <w:b/>
                <w:color w:val="000000" w:themeColor="text1"/>
                <w:sz w:val="28"/>
                <w:szCs w:val="28"/>
              </w:rPr>
            </w:pPr>
            <w:r w:rsidRPr="00A32388">
              <w:rPr>
                <w:rFonts w:ascii="Times New Roman" w:hAnsi="Times New Roman" w:cs="Times New Roman"/>
                <w:b/>
                <w:color w:val="000000" w:themeColor="text1"/>
                <w:sz w:val="28"/>
                <w:szCs w:val="28"/>
              </w:rPr>
              <w:t>11. Sequence generation</w:t>
            </w:r>
          </w:p>
          <w:p w14:paraId="39687575" w14:textId="77777777" w:rsidR="00097C18" w:rsidRPr="007E07A0"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 xml:space="preserve">Mechanism used to implement the random allocation sequence (for example, sequentially numbered containers). </w:t>
            </w:r>
          </w:p>
          <w:p w14:paraId="776EE6F0" w14:textId="77777777" w:rsidR="00097C18" w:rsidRPr="00A32388" w:rsidRDefault="00097C18" w:rsidP="00097C18">
            <w:pPr>
              <w:spacing w:line="360" w:lineRule="auto"/>
              <w:jc w:val="both"/>
              <w:rPr>
                <w:rFonts w:ascii="Times New Roman" w:hAnsi="Times New Roman" w:cs="Times New Roman"/>
                <w:b/>
                <w:color w:val="000000" w:themeColor="text1"/>
                <w:sz w:val="28"/>
                <w:szCs w:val="28"/>
              </w:rPr>
            </w:pPr>
            <w:r w:rsidRPr="00A32388">
              <w:rPr>
                <w:rFonts w:ascii="Times New Roman" w:hAnsi="Times New Roman" w:cs="Times New Roman"/>
                <w:b/>
                <w:color w:val="000000" w:themeColor="text1"/>
                <w:sz w:val="28"/>
                <w:szCs w:val="28"/>
              </w:rPr>
              <w:t xml:space="preserve">12. Allocation concealment </w:t>
            </w:r>
          </w:p>
          <w:p w14:paraId="749E726E" w14:textId="02C1B931" w:rsidR="00097C18" w:rsidRDefault="00097C18" w:rsidP="00097C18">
            <w:pPr>
              <w:spacing w:line="360" w:lineRule="auto"/>
              <w:jc w:val="both"/>
              <w:rPr>
                <w:rFonts w:ascii="Times New Roman" w:hAnsi="Times New Roman" w:cs="Times New Roman"/>
                <w:color w:val="365F91" w:themeColor="accent1" w:themeShade="BF"/>
                <w:sz w:val="24"/>
                <w:szCs w:val="24"/>
              </w:rPr>
            </w:pPr>
            <w:r w:rsidRPr="007E07A0">
              <w:rPr>
                <w:rFonts w:ascii="Times New Roman" w:hAnsi="Times New Roman" w:cs="Times New Roman"/>
                <w:color w:val="365F91" w:themeColor="accent1" w:themeShade="BF"/>
                <w:sz w:val="24"/>
                <w:szCs w:val="24"/>
              </w:rPr>
              <w:t>Describe any steps taken to conceal th</w:t>
            </w:r>
            <w:r w:rsidR="00383E43">
              <w:rPr>
                <w:rFonts w:ascii="Times New Roman" w:hAnsi="Times New Roman" w:cs="Times New Roman"/>
                <w:color w:val="365F91" w:themeColor="accent1" w:themeShade="BF"/>
                <w:sz w:val="24"/>
                <w:szCs w:val="24"/>
              </w:rPr>
              <w:t>e sequence until intervention i</w:t>
            </w:r>
            <w:r w:rsidRPr="007E07A0">
              <w:rPr>
                <w:rFonts w:ascii="Times New Roman" w:hAnsi="Times New Roman" w:cs="Times New Roman"/>
                <w:color w:val="365F91" w:themeColor="accent1" w:themeShade="BF"/>
                <w:sz w:val="24"/>
                <w:szCs w:val="24"/>
              </w:rPr>
              <w:t xml:space="preserve">s assigned (for example opaque sealed envelopes). </w:t>
            </w:r>
          </w:p>
          <w:p w14:paraId="7D98DFDE" w14:textId="77777777" w:rsidR="00097C18" w:rsidRPr="00A75BC5" w:rsidRDefault="00097C18" w:rsidP="00097C18">
            <w:pPr>
              <w:spacing w:line="360" w:lineRule="auto"/>
              <w:jc w:val="both"/>
              <w:rPr>
                <w:rFonts w:ascii="Times New Roman" w:hAnsi="Times New Roman" w:cs="Times New Roman"/>
                <w:b/>
                <w:color w:val="000000" w:themeColor="text1"/>
                <w:sz w:val="28"/>
                <w:szCs w:val="28"/>
              </w:rPr>
            </w:pPr>
            <w:r w:rsidRPr="00A75BC5">
              <w:rPr>
                <w:rFonts w:ascii="Times New Roman" w:hAnsi="Times New Roman" w:cs="Times New Roman"/>
                <w:b/>
                <w:color w:val="000000" w:themeColor="text1"/>
                <w:sz w:val="28"/>
                <w:szCs w:val="28"/>
              </w:rPr>
              <w:t>13. Implementation</w:t>
            </w:r>
          </w:p>
          <w:p w14:paraId="310C66FB" w14:textId="117BEB30" w:rsidR="00097C18" w:rsidRDefault="00170F9E"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Details about who generate</w:t>
            </w:r>
            <w:r w:rsidR="00097C18" w:rsidRPr="007E07A0">
              <w:rPr>
                <w:rFonts w:ascii="Times New Roman" w:hAnsi="Times New Roman" w:cs="Times New Roman"/>
                <w:color w:val="365F91" w:themeColor="accent1" w:themeShade="BF"/>
                <w:sz w:val="24"/>
                <w:szCs w:val="24"/>
              </w:rPr>
              <w:t xml:space="preserve"> the random a</w:t>
            </w:r>
            <w:r w:rsidR="00383E43">
              <w:rPr>
                <w:rFonts w:ascii="Times New Roman" w:hAnsi="Times New Roman" w:cs="Times New Roman"/>
                <w:color w:val="365F91" w:themeColor="accent1" w:themeShade="BF"/>
                <w:sz w:val="24"/>
                <w:szCs w:val="24"/>
              </w:rPr>
              <w:t>llocation sequence, who enrolls</w:t>
            </w:r>
            <w:r>
              <w:rPr>
                <w:rFonts w:ascii="Times New Roman" w:hAnsi="Times New Roman" w:cs="Times New Roman"/>
                <w:color w:val="365F91" w:themeColor="accent1" w:themeShade="BF"/>
                <w:sz w:val="24"/>
                <w:szCs w:val="24"/>
              </w:rPr>
              <w:t xml:space="preserve"> specimens or teeth</w:t>
            </w:r>
            <w:r w:rsidR="00097C18" w:rsidRPr="007E07A0">
              <w:rPr>
                <w:rFonts w:ascii="Times New Roman" w:hAnsi="Times New Roman" w:cs="Times New Roman"/>
                <w:color w:val="365F91" w:themeColor="accent1" w:themeShade="BF"/>
                <w:sz w:val="24"/>
                <w:szCs w:val="24"/>
              </w:rPr>
              <w:t xml:space="preserve"> and who assign</w:t>
            </w:r>
            <w:r w:rsidR="00383E43">
              <w:rPr>
                <w:rFonts w:ascii="Times New Roman" w:hAnsi="Times New Roman" w:cs="Times New Roman"/>
                <w:color w:val="365F91" w:themeColor="accent1" w:themeShade="BF"/>
                <w:sz w:val="24"/>
                <w:szCs w:val="24"/>
              </w:rPr>
              <w:t>s</w:t>
            </w:r>
            <w:r w:rsidR="00097C18" w:rsidRPr="007E07A0">
              <w:rPr>
                <w:rFonts w:ascii="Times New Roman" w:hAnsi="Times New Roman" w:cs="Times New Roman"/>
                <w:color w:val="365F91" w:themeColor="accent1" w:themeShade="BF"/>
                <w:sz w:val="24"/>
                <w:szCs w:val="24"/>
              </w:rPr>
              <w:t xml:space="preserve"> them to intervention, are also important to ensure concealment of allocation.</w:t>
            </w:r>
          </w:p>
          <w:p w14:paraId="759B11F2" w14:textId="77777777" w:rsidR="00E8124C" w:rsidRDefault="00E8124C" w:rsidP="00097C18">
            <w:pPr>
              <w:spacing w:line="360" w:lineRule="auto"/>
              <w:jc w:val="both"/>
              <w:rPr>
                <w:rFonts w:ascii="Times New Roman" w:hAnsi="Times New Roman" w:cs="Times New Roman"/>
                <w:b/>
                <w:bCs/>
                <w:sz w:val="28"/>
                <w:szCs w:val="28"/>
              </w:rPr>
            </w:pPr>
          </w:p>
          <w:p w14:paraId="43D78339" w14:textId="77777777" w:rsidR="00097C18" w:rsidRPr="00CB2438" w:rsidRDefault="00097C18" w:rsidP="00097C18">
            <w:pPr>
              <w:spacing w:line="360" w:lineRule="auto"/>
              <w:jc w:val="both"/>
              <w:rPr>
                <w:rFonts w:ascii="Times New Roman" w:hAnsi="Times New Roman" w:cs="Times New Roman"/>
                <w:b/>
                <w:bCs/>
                <w:sz w:val="28"/>
                <w:szCs w:val="28"/>
              </w:rPr>
            </w:pPr>
            <w:r w:rsidRPr="00CB2438">
              <w:rPr>
                <w:rFonts w:ascii="Times New Roman" w:hAnsi="Times New Roman" w:cs="Times New Roman"/>
                <w:b/>
                <w:bCs/>
                <w:sz w:val="28"/>
                <w:szCs w:val="28"/>
              </w:rPr>
              <w:t>C) Blinding</w:t>
            </w:r>
          </w:p>
          <w:p w14:paraId="3DD20BF5" w14:textId="77777777" w:rsidR="00097C18" w:rsidRPr="00A75BC5" w:rsidRDefault="00097C18" w:rsidP="00097C18">
            <w:pPr>
              <w:spacing w:line="360" w:lineRule="auto"/>
              <w:jc w:val="both"/>
              <w:rPr>
                <w:rFonts w:ascii="Times New Roman" w:hAnsi="Times New Roman" w:cs="Times New Roman"/>
                <w:b/>
                <w:sz w:val="28"/>
                <w:szCs w:val="28"/>
              </w:rPr>
            </w:pPr>
            <w:r w:rsidRPr="00A75BC5">
              <w:rPr>
                <w:rFonts w:ascii="Times New Roman" w:hAnsi="Times New Roman" w:cs="Times New Roman"/>
                <w:b/>
                <w:sz w:val="28"/>
                <w:szCs w:val="28"/>
              </w:rPr>
              <w:lastRenderedPageBreak/>
              <w:t>14. Blinding</w:t>
            </w:r>
          </w:p>
          <w:p w14:paraId="71513693" w14:textId="5A73BD7C" w:rsidR="00170F9E" w:rsidRPr="007E07A0" w:rsidRDefault="00383E43" w:rsidP="00097C18">
            <w:pPr>
              <w:spacing w:line="360" w:lineRule="auto"/>
              <w:jc w:val="both"/>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If possible, who i</w:t>
            </w:r>
            <w:r w:rsidR="00097C18" w:rsidRPr="007E07A0">
              <w:rPr>
                <w:rFonts w:ascii="Times New Roman" w:hAnsi="Times New Roman" w:cs="Times New Roman"/>
                <w:color w:val="365F91" w:themeColor="accent1" w:themeShade="BF"/>
                <w:sz w:val="24"/>
                <w:szCs w:val="24"/>
              </w:rPr>
              <w:t xml:space="preserve">s blinded after assignment to intervention (for example, those </w:t>
            </w:r>
            <w:r>
              <w:rPr>
                <w:rFonts w:ascii="Times New Roman" w:hAnsi="Times New Roman" w:cs="Times New Roman"/>
                <w:color w:val="365F91" w:themeColor="accent1" w:themeShade="BF"/>
                <w:sz w:val="24"/>
                <w:szCs w:val="24"/>
              </w:rPr>
              <w:t>assessing outcomes), and what i</w:t>
            </w:r>
            <w:r w:rsidR="00097C18" w:rsidRPr="007E07A0">
              <w:rPr>
                <w:rFonts w:ascii="Times New Roman" w:hAnsi="Times New Roman" w:cs="Times New Roman"/>
                <w:color w:val="365F91" w:themeColor="accent1" w:themeShade="BF"/>
                <w:sz w:val="24"/>
                <w:szCs w:val="24"/>
              </w:rPr>
              <w:t>s the method of blinding.</w:t>
            </w:r>
          </w:p>
          <w:p w14:paraId="2619FFDA" w14:textId="77777777" w:rsidR="00097C18" w:rsidRPr="00A75BC5" w:rsidRDefault="00097C18" w:rsidP="00097C18">
            <w:pPr>
              <w:spacing w:line="360" w:lineRule="auto"/>
              <w:jc w:val="both"/>
              <w:rPr>
                <w:rFonts w:ascii="Times New Roman" w:hAnsi="Times New Roman" w:cs="Times New Roman"/>
                <w:b/>
                <w:sz w:val="28"/>
                <w:szCs w:val="28"/>
              </w:rPr>
            </w:pPr>
            <w:r>
              <w:rPr>
                <w:rFonts w:ascii="Times New Roman" w:hAnsi="Times New Roman" w:cs="Times New Roman"/>
                <w:b/>
                <w:sz w:val="28"/>
                <w:szCs w:val="28"/>
              </w:rPr>
              <w:t>D</w:t>
            </w:r>
            <w:r w:rsidRPr="00A75BC5">
              <w:rPr>
                <w:rFonts w:ascii="Times New Roman" w:hAnsi="Times New Roman" w:cs="Times New Roman"/>
                <w:b/>
                <w:sz w:val="28"/>
                <w:szCs w:val="28"/>
              </w:rPr>
              <w:t>)</w:t>
            </w:r>
            <w:r>
              <w:rPr>
                <w:rFonts w:ascii="Times New Roman" w:hAnsi="Times New Roman" w:cs="Times New Roman"/>
                <w:b/>
                <w:sz w:val="28"/>
                <w:szCs w:val="28"/>
              </w:rPr>
              <w:t xml:space="preserve"> </w:t>
            </w:r>
            <w:r w:rsidRPr="00A75BC5">
              <w:rPr>
                <w:rFonts w:ascii="Times New Roman" w:hAnsi="Times New Roman" w:cs="Times New Roman"/>
                <w:b/>
                <w:sz w:val="28"/>
                <w:szCs w:val="28"/>
              </w:rPr>
              <w:t xml:space="preserve">Statistical methods </w:t>
            </w:r>
          </w:p>
          <w:p w14:paraId="4E7921BD" w14:textId="77777777" w:rsidR="00097C18" w:rsidRPr="007E07A0" w:rsidRDefault="00097C18" w:rsidP="00097C18">
            <w:pPr>
              <w:spacing w:line="360" w:lineRule="auto"/>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15. </w:t>
            </w:r>
            <w:r w:rsidRPr="007E07A0">
              <w:rPr>
                <w:rFonts w:ascii="Times New Roman" w:hAnsi="Times New Roman" w:cs="Times New Roman"/>
                <w:color w:val="365F91" w:themeColor="accent1" w:themeShade="BF"/>
                <w:sz w:val="24"/>
                <w:szCs w:val="24"/>
              </w:rPr>
              <w:t>Statistical methods used to compare groups for primary and secondary outcomes. Information should be concisely reported, but in sufficient detail to enable understanding of the statistical approach by other researchers or interested readers.</w:t>
            </w:r>
          </w:p>
          <w:p w14:paraId="31DC0D4E" w14:textId="77777777" w:rsidR="00BA6A41" w:rsidRDefault="00097C18" w:rsidP="00097C18">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IV- </w:t>
            </w:r>
            <w:r w:rsidR="00BA6A41">
              <w:rPr>
                <w:rFonts w:ascii="Times New Roman" w:hAnsi="Times New Roman" w:cs="Times New Roman"/>
                <w:b/>
                <w:bCs/>
                <w:sz w:val="28"/>
                <w:szCs w:val="28"/>
                <w:u w:val="single"/>
              </w:rPr>
              <w:t>Ethics:</w:t>
            </w:r>
          </w:p>
          <w:p w14:paraId="57418A0F" w14:textId="0A3F44EF" w:rsidR="00BA6A41" w:rsidRPr="00BA6A41" w:rsidRDefault="00BA6A41" w:rsidP="00097C18">
            <w:pPr>
              <w:spacing w:line="360" w:lineRule="auto"/>
              <w:rPr>
                <w:rFonts w:ascii="Times New Roman" w:hAnsi="Times New Roman" w:cs="Times New Roman"/>
                <w:bCs/>
                <w:color w:val="1F497D" w:themeColor="text2"/>
                <w:sz w:val="24"/>
                <w:szCs w:val="28"/>
              </w:rPr>
            </w:pPr>
            <w:r>
              <w:rPr>
                <w:rFonts w:ascii="Times New Roman" w:hAnsi="Times New Roman" w:cs="Times New Roman"/>
                <w:bCs/>
                <w:color w:val="1F497D" w:themeColor="text2"/>
                <w:sz w:val="24"/>
                <w:szCs w:val="28"/>
              </w:rPr>
              <w:t xml:space="preserve">16. </w:t>
            </w:r>
            <w:r w:rsidRPr="00BA6A41">
              <w:rPr>
                <w:rFonts w:ascii="Times New Roman" w:hAnsi="Times New Roman" w:cs="Times New Roman"/>
                <w:bCs/>
                <w:color w:val="1F497D" w:themeColor="text2"/>
                <w:sz w:val="24"/>
                <w:szCs w:val="28"/>
              </w:rPr>
              <w:t>Research ethics approval</w:t>
            </w:r>
          </w:p>
          <w:p w14:paraId="18103DCF" w14:textId="643819C5" w:rsidR="00097C18" w:rsidRPr="00CB2438" w:rsidRDefault="00BA6A41" w:rsidP="00097C18">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V- </w:t>
            </w:r>
            <w:r w:rsidR="00097C18" w:rsidRPr="00CB2438">
              <w:rPr>
                <w:rFonts w:ascii="Times New Roman" w:hAnsi="Times New Roman" w:cs="Times New Roman"/>
                <w:b/>
                <w:bCs/>
                <w:sz w:val="28"/>
                <w:szCs w:val="28"/>
                <w:u w:val="single"/>
              </w:rPr>
              <w:t>References:</w:t>
            </w:r>
          </w:p>
          <w:p w14:paraId="1DDA40D7" w14:textId="77777777" w:rsidR="00224AD3" w:rsidRPr="00224AD3" w:rsidRDefault="00224AD3" w:rsidP="00224AD3">
            <w:pPr>
              <w:spacing w:line="360" w:lineRule="auto"/>
              <w:jc w:val="both"/>
              <w:rPr>
                <w:rFonts w:ascii="Times New Roman" w:hAnsi="Times New Roman" w:cs="Times New Roman"/>
                <w:color w:val="365F91" w:themeColor="accent1" w:themeShade="BF"/>
              </w:rPr>
            </w:pPr>
            <w:r w:rsidRPr="00224AD3">
              <w:rPr>
                <w:rFonts w:ascii="Times New Roman" w:hAnsi="Times New Roman" w:cs="Times New Roman"/>
                <w:color w:val="365F91" w:themeColor="accent1" w:themeShade="BF"/>
              </w:rPr>
              <w:t xml:space="preserve">All references should be written in the same font, and should be written through a citation/reference manager e.g. </w:t>
            </w:r>
            <w:proofErr w:type="spellStart"/>
            <w:r w:rsidRPr="00224AD3">
              <w:rPr>
                <w:rFonts w:ascii="Times New Roman" w:hAnsi="Times New Roman" w:cs="Times New Roman"/>
                <w:color w:val="365F91" w:themeColor="accent1" w:themeShade="BF"/>
              </w:rPr>
              <w:t>Mendeley</w:t>
            </w:r>
            <w:proofErr w:type="spellEnd"/>
            <w:r w:rsidRPr="00224AD3">
              <w:rPr>
                <w:rFonts w:ascii="Times New Roman" w:hAnsi="Times New Roman" w:cs="Times New Roman"/>
                <w:color w:val="365F91" w:themeColor="accent1" w:themeShade="BF"/>
              </w:rPr>
              <w:t xml:space="preserve"> or endnote. All references should follow the same style (author date style or cite-right Harvard is preferred).</w:t>
            </w:r>
          </w:p>
          <w:p w14:paraId="5C32BABE" w14:textId="77777777" w:rsidR="00097C18" w:rsidRPr="007E07A0" w:rsidRDefault="00097C18" w:rsidP="00097C18">
            <w:pPr>
              <w:spacing w:line="360" w:lineRule="auto"/>
              <w:rPr>
                <w:rFonts w:ascii="Times New Roman" w:hAnsi="Times New Roman" w:cs="Times New Roman"/>
                <w:sz w:val="24"/>
                <w:szCs w:val="24"/>
              </w:rPr>
            </w:pPr>
          </w:p>
          <w:p w14:paraId="1C80A279" w14:textId="77777777" w:rsidR="00097C18" w:rsidRDefault="00097C18" w:rsidP="007E07A0">
            <w:pPr>
              <w:jc w:val="both"/>
              <w:rPr>
                <w:rFonts w:ascii="Times New Roman" w:hAnsi="Times New Roman" w:cs="Times New Roman"/>
                <w:sz w:val="24"/>
                <w:szCs w:val="24"/>
              </w:rPr>
            </w:pPr>
          </w:p>
        </w:tc>
      </w:tr>
    </w:tbl>
    <w:p w14:paraId="3AB46DAC" w14:textId="61F7384F" w:rsidR="00A75BC5" w:rsidRDefault="00A75BC5" w:rsidP="007E07A0">
      <w:pPr>
        <w:jc w:val="both"/>
        <w:rPr>
          <w:rFonts w:ascii="Times New Roman" w:hAnsi="Times New Roman" w:cs="Times New Roman"/>
          <w:sz w:val="24"/>
          <w:szCs w:val="24"/>
        </w:rPr>
      </w:pPr>
    </w:p>
    <w:p w14:paraId="36E0379A" w14:textId="77777777" w:rsidR="00A75BC5" w:rsidRDefault="00A75BC5" w:rsidP="007E07A0">
      <w:pPr>
        <w:jc w:val="both"/>
        <w:rPr>
          <w:rFonts w:ascii="Times New Roman" w:hAnsi="Times New Roman" w:cs="Times New Roman"/>
          <w:sz w:val="24"/>
          <w:szCs w:val="24"/>
        </w:rPr>
      </w:pPr>
    </w:p>
    <w:p w14:paraId="52C1D9CC" w14:textId="77777777" w:rsidR="00A75BC5" w:rsidRDefault="00A75BC5" w:rsidP="007E07A0">
      <w:pPr>
        <w:jc w:val="both"/>
        <w:rPr>
          <w:rFonts w:ascii="Times New Roman" w:hAnsi="Times New Roman" w:cs="Times New Roman"/>
          <w:sz w:val="24"/>
          <w:szCs w:val="24"/>
        </w:rPr>
      </w:pPr>
    </w:p>
    <w:p w14:paraId="71CD528E" w14:textId="77777777" w:rsidR="00A75BC5" w:rsidRDefault="00A75BC5" w:rsidP="007E07A0">
      <w:pPr>
        <w:jc w:val="both"/>
        <w:rPr>
          <w:rFonts w:ascii="Times New Roman" w:hAnsi="Times New Roman" w:cs="Times New Roman"/>
          <w:sz w:val="24"/>
          <w:szCs w:val="24"/>
        </w:rPr>
      </w:pPr>
    </w:p>
    <w:p w14:paraId="6CE4FD8E" w14:textId="77777777" w:rsidR="00A75BC5" w:rsidRDefault="00A75BC5" w:rsidP="007E07A0">
      <w:pPr>
        <w:jc w:val="both"/>
        <w:rPr>
          <w:rFonts w:ascii="Times New Roman" w:hAnsi="Times New Roman" w:cs="Times New Roman"/>
          <w:sz w:val="24"/>
          <w:szCs w:val="24"/>
        </w:rPr>
      </w:pPr>
    </w:p>
    <w:p w14:paraId="27E0270D" w14:textId="77777777" w:rsidR="00A75BC5" w:rsidRDefault="00A75BC5" w:rsidP="007E07A0">
      <w:pPr>
        <w:jc w:val="both"/>
        <w:rPr>
          <w:rFonts w:ascii="Times New Roman" w:hAnsi="Times New Roman" w:cs="Times New Roman"/>
          <w:sz w:val="24"/>
          <w:szCs w:val="24"/>
        </w:rPr>
      </w:pPr>
    </w:p>
    <w:p w14:paraId="5B6F8065" w14:textId="77777777" w:rsidR="00CB2438" w:rsidRDefault="00CB2438" w:rsidP="007E07A0">
      <w:pPr>
        <w:jc w:val="both"/>
        <w:rPr>
          <w:rFonts w:ascii="Times New Roman" w:hAnsi="Times New Roman" w:cs="Times New Roman"/>
          <w:sz w:val="24"/>
          <w:szCs w:val="24"/>
        </w:rPr>
      </w:pPr>
    </w:p>
    <w:sectPr w:rsidR="00CB2438" w:rsidSect="007E07A0">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F0249" w14:textId="77777777" w:rsidR="00074437" w:rsidRDefault="00074437">
      <w:pPr>
        <w:spacing w:after="0" w:line="240" w:lineRule="auto"/>
      </w:pPr>
      <w:r>
        <w:separator/>
      </w:r>
    </w:p>
  </w:endnote>
  <w:endnote w:type="continuationSeparator" w:id="0">
    <w:p w14:paraId="6ADE222D" w14:textId="77777777" w:rsidR="00074437" w:rsidRDefault="000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89250"/>
      <w:docPartObj>
        <w:docPartGallery w:val="Page Numbers (Bottom of Page)"/>
        <w:docPartUnique/>
      </w:docPartObj>
    </w:sdtPr>
    <w:sdtEndPr>
      <w:rPr>
        <w:noProof/>
      </w:rPr>
    </w:sdtEndPr>
    <w:sdtContent>
      <w:p w14:paraId="3AB02CE2" w14:textId="77777777" w:rsidR="00BA6A41" w:rsidRDefault="00BA6A41">
        <w:pPr>
          <w:pStyle w:val="Footer"/>
          <w:jc w:val="center"/>
        </w:pPr>
        <w:r>
          <w:fldChar w:fldCharType="begin"/>
        </w:r>
        <w:r>
          <w:instrText xml:space="preserve"> PAGE   \* MERGEFORMAT </w:instrText>
        </w:r>
        <w:r>
          <w:fldChar w:fldCharType="separate"/>
        </w:r>
        <w:r w:rsidR="00E8124C">
          <w:rPr>
            <w:noProof/>
          </w:rPr>
          <w:t>7</w:t>
        </w:r>
        <w:r>
          <w:rPr>
            <w:noProof/>
          </w:rPr>
          <w:fldChar w:fldCharType="end"/>
        </w:r>
      </w:p>
    </w:sdtContent>
  </w:sdt>
  <w:p w14:paraId="13B69DB1" w14:textId="77777777" w:rsidR="00BA6A41" w:rsidRDefault="00BA6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67969" w14:textId="77777777" w:rsidR="00074437" w:rsidRDefault="00074437">
      <w:pPr>
        <w:spacing w:after="0" w:line="240" w:lineRule="auto"/>
      </w:pPr>
      <w:r>
        <w:separator/>
      </w:r>
    </w:p>
  </w:footnote>
  <w:footnote w:type="continuationSeparator" w:id="0">
    <w:p w14:paraId="5D83ABC8" w14:textId="77777777" w:rsidR="00074437" w:rsidRDefault="0007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0EA"/>
    <w:multiLevelType w:val="hybridMultilevel"/>
    <w:tmpl w:val="86062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2E62"/>
    <w:multiLevelType w:val="hybridMultilevel"/>
    <w:tmpl w:val="B8C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17C37"/>
    <w:multiLevelType w:val="hybridMultilevel"/>
    <w:tmpl w:val="42D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27C67"/>
    <w:multiLevelType w:val="hybridMultilevel"/>
    <w:tmpl w:val="7C66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35C25"/>
    <w:multiLevelType w:val="hybridMultilevel"/>
    <w:tmpl w:val="557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F35FA"/>
    <w:multiLevelType w:val="hybridMultilevel"/>
    <w:tmpl w:val="083A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DF2DB9"/>
    <w:multiLevelType w:val="hybridMultilevel"/>
    <w:tmpl w:val="9CC6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A0"/>
    <w:rsid w:val="000133FE"/>
    <w:rsid w:val="00074437"/>
    <w:rsid w:val="00097C18"/>
    <w:rsid w:val="00141367"/>
    <w:rsid w:val="00146262"/>
    <w:rsid w:val="00170F9E"/>
    <w:rsid w:val="00171E5E"/>
    <w:rsid w:val="00184ADA"/>
    <w:rsid w:val="0021643D"/>
    <w:rsid w:val="00224AD3"/>
    <w:rsid w:val="002361AA"/>
    <w:rsid w:val="00275F94"/>
    <w:rsid w:val="002A6BAD"/>
    <w:rsid w:val="002F773D"/>
    <w:rsid w:val="0037124D"/>
    <w:rsid w:val="00383E43"/>
    <w:rsid w:val="00384963"/>
    <w:rsid w:val="00432F2C"/>
    <w:rsid w:val="00595DBC"/>
    <w:rsid w:val="00631161"/>
    <w:rsid w:val="006B6960"/>
    <w:rsid w:val="006C63FF"/>
    <w:rsid w:val="006E4FE8"/>
    <w:rsid w:val="007255B7"/>
    <w:rsid w:val="00735831"/>
    <w:rsid w:val="007E07A0"/>
    <w:rsid w:val="007F4766"/>
    <w:rsid w:val="0080249B"/>
    <w:rsid w:val="00814A98"/>
    <w:rsid w:val="008A04B5"/>
    <w:rsid w:val="008D7132"/>
    <w:rsid w:val="009A2A6D"/>
    <w:rsid w:val="009C00E5"/>
    <w:rsid w:val="00A32388"/>
    <w:rsid w:val="00A73602"/>
    <w:rsid w:val="00A75BC5"/>
    <w:rsid w:val="00AC265B"/>
    <w:rsid w:val="00BA6A41"/>
    <w:rsid w:val="00BB4939"/>
    <w:rsid w:val="00C514DF"/>
    <w:rsid w:val="00C63313"/>
    <w:rsid w:val="00C758BE"/>
    <w:rsid w:val="00CB2438"/>
    <w:rsid w:val="00CE483F"/>
    <w:rsid w:val="00D306E5"/>
    <w:rsid w:val="00D4518D"/>
    <w:rsid w:val="00DA02A9"/>
    <w:rsid w:val="00DB2073"/>
    <w:rsid w:val="00DE36FB"/>
    <w:rsid w:val="00E3540F"/>
    <w:rsid w:val="00E8124C"/>
    <w:rsid w:val="00E91686"/>
    <w:rsid w:val="00EC639F"/>
    <w:rsid w:val="00EF4DF7"/>
    <w:rsid w:val="00F4439C"/>
    <w:rsid w:val="00F7519C"/>
    <w:rsid w:val="00FB160C"/>
    <w:rsid w:val="00FE2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53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A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E0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07A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7A0"/>
    <w:pPr>
      <w:ind w:left="720"/>
      <w:contextualSpacing/>
    </w:pPr>
  </w:style>
  <w:style w:type="paragraph" w:styleId="Footer">
    <w:name w:val="footer"/>
    <w:basedOn w:val="Normal"/>
    <w:link w:val="FooterChar"/>
    <w:uiPriority w:val="99"/>
    <w:unhideWhenUsed/>
    <w:rsid w:val="007E07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07A0"/>
    <w:rPr>
      <w:rFonts w:eastAsiaTheme="minorHAnsi"/>
      <w:sz w:val="22"/>
      <w:szCs w:val="22"/>
    </w:rPr>
  </w:style>
  <w:style w:type="paragraph" w:styleId="BalloonText">
    <w:name w:val="Balloon Text"/>
    <w:basedOn w:val="Normal"/>
    <w:link w:val="BalloonTextChar"/>
    <w:uiPriority w:val="99"/>
    <w:semiHidden/>
    <w:unhideWhenUsed/>
    <w:rsid w:val="0081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98"/>
    <w:rPr>
      <w:rFonts w:ascii="Tahoma" w:eastAsiaTheme="minorHAnsi" w:hAnsi="Tahoma" w:cs="Tahoma"/>
      <w:sz w:val="16"/>
      <w:szCs w:val="16"/>
    </w:rPr>
  </w:style>
  <w:style w:type="character" w:styleId="Hyperlink">
    <w:name w:val="Hyperlink"/>
    <w:basedOn w:val="DefaultParagraphFont"/>
    <w:uiPriority w:val="99"/>
    <w:unhideWhenUsed/>
    <w:rsid w:val="00CE48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A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7E0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A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07A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07A0"/>
    <w:pPr>
      <w:ind w:left="720"/>
      <w:contextualSpacing/>
    </w:pPr>
  </w:style>
  <w:style w:type="paragraph" w:styleId="Footer">
    <w:name w:val="footer"/>
    <w:basedOn w:val="Normal"/>
    <w:link w:val="FooterChar"/>
    <w:uiPriority w:val="99"/>
    <w:unhideWhenUsed/>
    <w:rsid w:val="007E07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07A0"/>
    <w:rPr>
      <w:rFonts w:eastAsiaTheme="minorHAnsi"/>
      <w:sz w:val="22"/>
      <w:szCs w:val="22"/>
    </w:rPr>
  </w:style>
  <w:style w:type="paragraph" w:styleId="BalloonText">
    <w:name w:val="Balloon Text"/>
    <w:basedOn w:val="Normal"/>
    <w:link w:val="BalloonTextChar"/>
    <w:uiPriority w:val="99"/>
    <w:semiHidden/>
    <w:unhideWhenUsed/>
    <w:rsid w:val="0081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98"/>
    <w:rPr>
      <w:rFonts w:ascii="Tahoma" w:eastAsiaTheme="minorHAnsi" w:hAnsi="Tahoma" w:cs="Tahoma"/>
      <w:sz w:val="16"/>
      <w:szCs w:val="16"/>
    </w:rPr>
  </w:style>
  <w:style w:type="character" w:styleId="Hyperlink">
    <w:name w:val="Hyperlink"/>
    <w:basedOn w:val="DefaultParagraphFont"/>
    <w:uiPriority w:val="99"/>
    <w:unhideWhenUsed/>
    <w:rsid w:val="00CE48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5670">
      <w:bodyDiv w:val="1"/>
      <w:marLeft w:val="0"/>
      <w:marRight w:val="0"/>
      <w:marTop w:val="0"/>
      <w:marBottom w:val="0"/>
      <w:divBdr>
        <w:top w:val="none" w:sz="0" w:space="0" w:color="auto"/>
        <w:left w:val="none" w:sz="0" w:space="0" w:color="auto"/>
        <w:bottom w:val="none" w:sz="0" w:space="0" w:color="auto"/>
        <w:right w:val="none" w:sz="0" w:space="0" w:color="auto"/>
      </w:divBdr>
    </w:div>
    <w:div w:id="213321941">
      <w:bodyDiv w:val="1"/>
      <w:marLeft w:val="0"/>
      <w:marRight w:val="0"/>
      <w:marTop w:val="0"/>
      <w:marBottom w:val="0"/>
      <w:divBdr>
        <w:top w:val="none" w:sz="0" w:space="0" w:color="auto"/>
        <w:left w:val="none" w:sz="0" w:space="0" w:color="auto"/>
        <w:bottom w:val="none" w:sz="0" w:space="0" w:color="auto"/>
        <w:right w:val="none" w:sz="0" w:space="0" w:color="auto"/>
      </w:divBdr>
    </w:div>
    <w:div w:id="256056746">
      <w:bodyDiv w:val="1"/>
      <w:marLeft w:val="0"/>
      <w:marRight w:val="0"/>
      <w:marTop w:val="0"/>
      <w:marBottom w:val="0"/>
      <w:divBdr>
        <w:top w:val="none" w:sz="0" w:space="0" w:color="auto"/>
        <w:left w:val="none" w:sz="0" w:space="0" w:color="auto"/>
        <w:bottom w:val="none" w:sz="0" w:space="0" w:color="auto"/>
        <w:right w:val="none" w:sz="0" w:space="0" w:color="auto"/>
      </w:divBdr>
    </w:div>
    <w:div w:id="804348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protocolexchan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azza ezz el arab</dc:creator>
  <cp:keywords/>
  <dc:description/>
  <cp:lastModifiedBy>M-RASHAD</cp:lastModifiedBy>
  <cp:revision>33</cp:revision>
  <dcterms:created xsi:type="dcterms:W3CDTF">2018-05-20T00:15:00Z</dcterms:created>
  <dcterms:modified xsi:type="dcterms:W3CDTF">2019-06-15T06:45:00Z</dcterms:modified>
</cp:coreProperties>
</file>